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2E" w:rsidRPr="0075566C" w:rsidRDefault="006640C9" w:rsidP="006640C9">
      <w:pPr>
        <w:spacing w:after="0" w:line="240" w:lineRule="auto"/>
        <w:jc w:val="center"/>
        <w:rPr>
          <w:rFonts w:ascii="Bookman Old Style" w:hAnsi="Bookman Old Style" w:cstheme="minorHAnsi"/>
          <w:b/>
          <w:sz w:val="36"/>
        </w:rPr>
      </w:pPr>
      <w:r w:rsidRPr="0075566C">
        <w:rPr>
          <w:rFonts w:ascii="Bookman Old Style" w:hAnsi="Bookman Old Style" w:cstheme="minorHAnsi"/>
          <w:b/>
          <w:sz w:val="36"/>
        </w:rPr>
        <w:t>Sri KPR Industries Limited</w:t>
      </w:r>
    </w:p>
    <w:p w:rsidR="006640C9" w:rsidRDefault="006640C9" w:rsidP="006640C9">
      <w:pPr>
        <w:spacing w:after="0" w:line="240" w:lineRule="auto"/>
        <w:jc w:val="center"/>
        <w:rPr>
          <w:rFonts w:ascii="Bookman Old Style" w:hAnsi="Bookman Old Style" w:cstheme="minorHAnsi"/>
          <w:b/>
        </w:rPr>
      </w:pPr>
      <w:r>
        <w:rPr>
          <w:rFonts w:ascii="Bookman Old Style" w:hAnsi="Bookman Old Style" w:cstheme="minorHAnsi"/>
          <w:b/>
        </w:rPr>
        <w:t>CIN:</w:t>
      </w:r>
      <w:r w:rsidRPr="006640C9">
        <w:t xml:space="preserve"> </w:t>
      </w:r>
      <w:r w:rsidRPr="006640C9">
        <w:rPr>
          <w:rFonts w:ascii="Bookman Old Style" w:hAnsi="Bookman Old Style" w:cstheme="minorHAnsi"/>
          <w:b/>
        </w:rPr>
        <w:t>L20200TG1988PLC009157</w:t>
      </w:r>
    </w:p>
    <w:p w:rsidR="006640C9" w:rsidRPr="00D06807" w:rsidRDefault="006640C9" w:rsidP="006640C9">
      <w:pPr>
        <w:spacing w:after="0" w:line="240" w:lineRule="auto"/>
        <w:jc w:val="center"/>
        <w:rPr>
          <w:rFonts w:ascii="Bookman Old Style" w:hAnsi="Bookman Old Style" w:cstheme="minorHAnsi"/>
          <w:b/>
          <w:sz w:val="20"/>
        </w:rPr>
      </w:pPr>
      <w:r w:rsidRPr="00D06807">
        <w:rPr>
          <w:rFonts w:ascii="Bookman Old Style" w:hAnsi="Bookman Old Style" w:cstheme="minorHAnsi"/>
          <w:b/>
          <w:sz w:val="20"/>
        </w:rPr>
        <w:t>Regd Off: Vth Floor, KPR House, Sardar Patel Road</w:t>
      </w:r>
    </w:p>
    <w:p w:rsidR="00DE422E" w:rsidRPr="00D06807" w:rsidRDefault="0075566C" w:rsidP="0075566C">
      <w:pPr>
        <w:spacing w:after="0" w:line="240" w:lineRule="auto"/>
        <w:ind w:left="720" w:firstLine="720"/>
        <w:jc w:val="center"/>
        <w:rPr>
          <w:rFonts w:ascii="Bookman Old Style" w:hAnsi="Bookman Old Style" w:cstheme="minorHAnsi"/>
          <w:b/>
          <w:sz w:val="20"/>
        </w:rPr>
      </w:pPr>
      <w:r w:rsidRPr="00D06807">
        <w:rPr>
          <w:rFonts w:ascii="Bookman Old Style" w:hAnsi="Bookman Old Style" w:cstheme="minorHAnsi"/>
          <w:b/>
          <w:sz w:val="20"/>
        </w:rPr>
        <w:t>Secunderabad - 500003</w:t>
      </w:r>
    </w:p>
    <w:p w:rsidR="0075566C" w:rsidRPr="00D06807" w:rsidRDefault="0075566C" w:rsidP="0075566C">
      <w:pPr>
        <w:spacing w:after="0" w:line="240" w:lineRule="auto"/>
        <w:ind w:left="720" w:firstLine="720"/>
        <w:jc w:val="center"/>
        <w:rPr>
          <w:rFonts w:ascii="Bookman Old Style" w:hAnsi="Bookman Old Style" w:cstheme="minorHAnsi"/>
          <w:b/>
          <w:sz w:val="20"/>
        </w:rPr>
      </w:pPr>
      <w:r w:rsidRPr="00D06807">
        <w:rPr>
          <w:rFonts w:ascii="Bookman Old Style" w:hAnsi="Bookman Old Style" w:cstheme="minorHAnsi"/>
          <w:b/>
          <w:sz w:val="20"/>
        </w:rPr>
        <w:t>Ph: 040-</w:t>
      </w:r>
      <w:r w:rsidR="007A7E7B" w:rsidRPr="00D06807">
        <w:rPr>
          <w:rFonts w:ascii="Bookman Old Style" w:hAnsi="Bookman Old Style" w:cstheme="minorHAnsi"/>
          <w:b/>
          <w:sz w:val="20"/>
        </w:rPr>
        <w:t>27819868</w:t>
      </w:r>
      <w:r w:rsidRPr="00D06807">
        <w:rPr>
          <w:rFonts w:ascii="Bookman Old Style" w:hAnsi="Bookman Old Style" w:cstheme="minorHAnsi"/>
          <w:b/>
          <w:sz w:val="20"/>
        </w:rPr>
        <w:t>Fax: 040-</w:t>
      </w:r>
      <w:r w:rsidR="007A7E7B" w:rsidRPr="00D06807">
        <w:rPr>
          <w:rFonts w:ascii="Bookman Old Style" w:hAnsi="Bookman Old Style" w:cstheme="minorHAnsi"/>
          <w:b/>
          <w:sz w:val="20"/>
        </w:rPr>
        <w:t>27892076</w:t>
      </w:r>
    </w:p>
    <w:p w:rsidR="007A7E7B" w:rsidRPr="00D06807" w:rsidRDefault="00D06807" w:rsidP="0075566C">
      <w:pPr>
        <w:spacing w:after="0" w:line="240" w:lineRule="auto"/>
        <w:ind w:left="720" w:firstLine="720"/>
        <w:jc w:val="center"/>
        <w:rPr>
          <w:rFonts w:ascii="Bookman Old Style" w:hAnsi="Bookman Old Style" w:cstheme="minorHAnsi"/>
          <w:b/>
          <w:sz w:val="20"/>
        </w:rPr>
      </w:pPr>
      <w:r>
        <w:rPr>
          <w:rFonts w:ascii="Bookman Old Style" w:hAnsi="Bookman Old Style" w:cstheme="minorHAnsi"/>
          <w:b/>
          <w:sz w:val="20"/>
        </w:rPr>
        <w:t>E-mail: bwpl9@yahoo.com, website:</w:t>
      </w:r>
      <w:r w:rsidRPr="00D06807">
        <w:t xml:space="preserve"> </w:t>
      </w:r>
      <w:r>
        <w:rPr>
          <w:rFonts w:ascii="Bookman Old Style" w:hAnsi="Bookman Old Style" w:cstheme="minorHAnsi"/>
          <w:b/>
          <w:sz w:val="20"/>
        </w:rPr>
        <w:t>www.kprindustries.in</w:t>
      </w:r>
    </w:p>
    <w:p w:rsidR="00B4596E" w:rsidRPr="001C7EF8" w:rsidRDefault="00B4596E" w:rsidP="001C7EF8">
      <w:pPr>
        <w:spacing w:after="0" w:line="240" w:lineRule="auto"/>
        <w:jc w:val="both"/>
        <w:rPr>
          <w:rFonts w:ascii="Bookman Old Style" w:hAnsi="Bookman Old Style" w:cstheme="minorHAnsi"/>
        </w:rPr>
      </w:pPr>
    </w:p>
    <w:p w:rsidR="00CD62B0" w:rsidRPr="001C7EF8" w:rsidRDefault="00CD62B0" w:rsidP="001C7EF8">
      <w:pPr>
        <w:spacing w:after="0" w:line="240" w:lineRule="auto"/>
        <w:jc w:val="both"/>
        <w:rPr>
          <w:rFonts w:ascii="Bookman Old Style" w:hAnsi="Bookman Old Style" w:cstheme="minorHAnsi"/>
          <w:b/>
          <w:u w:val="single"/>
        </w:rPr>
      </w:pPr>
    </w:p>
    <w:p w:rsidR="00B4596E" w:rsidRDefault="00B4596E" w:rsidP="001C7EF8">
      <w:pPr>
        <w:spacing w:after="0" w:line="240" w:lineRule="auto"/>
        <w:jc w:val="center"/>
        <w:rPr>
          <w:rFonts w:ascii="Bookman Old Style" w:hAnsi="Bookman Old Style" w:cstheme="minorHAnsi"/>
          <w:b/>
          <w:u w:val="single"/>
        </w:rPr>
      </w:pPr>
      <w:r w:rsidRPr="001C7EF8">
        <w:rPr>
          <w:rFonts w:ascii="Bookman Old Style" w:hAnsi="Bookman Old Style" w:cstheme="minorHAnsi"/>
          <w:b/>
          <w:u w:val="single"/>
        </w:rPr>
        <w:t>POSTAL BALLOT NOTICE</w:t>
      </w:r>
    </w:p>
    <w:p w:rsidR="00D4076D" w:rsidRPr="001C7EF8" w:rsidRDefault="00D4076D" w:rsidP="001C7EF8">
      <w:pPr>
        <w:spacing w:after="0" w:line="240" w:lineRule="auto"/>
        <w:jc w:val="center"/>
        <w:rPr>
          <w:rFonts w:ascii="Bookman Old Style" w:hAnsi="Bookman Old Style" w:cstheme="minorHAnsi"/>
          <w:b/>
          <w:u w:val="single"/>
        </w:rPr>
      </w:pPr>
    </w:p>
    <w:p w:rsidR="00B4596E" w:rsidRPr="001C7EF8" w:rsidRDefault="00B4596E" w:rsidP="001C7EF8">
      <w:pPr>
        <w:spacing w:after="0" w:line="240" w:lineRule="auto"/>
        <w:jc w:val="both"/>
        <w:rPr>
          <w:rFonts w:ascii="Bookman Old Style" w:hAnsi="Bookman Old Style" w:cstheme="minorHAnsi"/>
          <w:i/>
        </w:rPr>
      </w:pPr>
      <w:r w:rsidRPr="001C7EF8">
        <w:rPr>
          <w:rFonts w:ascii="Bookman Old Style" w:hAnsi="Bookman Old Style" w:cstheme="minorHAnsi"/>
          <w:i/>
        </w:rPr>
        <w:t>[Pursuant to Section 110 of the Companies Act, 2013 read with Rule 22 of the Companies (Management and Administration) Rules, 2014]</w:t>
      </w:r>
    </w:p>
    <w:p w:rsidR="00B4596E" w:rsidRPr="001C7EF8" w:rsidRDefault="00B4596E" w:rsidP="001C7EF8">
      <w:pPr>
        <w:spacing w:after="0" w:line="240" w:lineRule="auto"/>
        <w:jc w:val="both"/>
        <w:rPr>
          <w:rFonts w:ascii="Bookman Old Style" w:hAnsi="Bookman Old Style" w:cstheme="minorHAnsi"/>
        </w:rPr>
      </w:pPr>
    </w:p>
    <w:p w:rsidR="00B4596E" w:rsidRPr="001C7EF8" w:rsidRDefault="00B4596E" w:rsidP="001C7EF8">
      <w:pPr>
        <w:spacing w:after="0" w:line="240" w:lineRule="auto"/>
        <w:jc w:val="both"/>
        <w:rPr>
          <w:rFonts w:ascii="Bookman Old Style" w:hAnsi="Bookman Old Style" w:cstheme="minorHAnsi"/>
        </w:rPr>
      </w:pPr>
      <w:r w:rsidRPr="001C7EF8">
        <w:rPr>
          <w:rFonts w:ascii="Bookman Old Style" w:hAnsi="Bookman Old Style" w:cstheme="minorHAnsi"/>
        </w:rPr>
        <w:t>Dear Member(s)</w:t>
      </w:r>
    </w:p>
    <w:p w:rsidR="009454C8" w:rsidRPr="001C7EF8" w:rsidRDefault="009454C8" w:rsidP="001C7EF8">
      <w:pPr>
        <w:spacing w:after="0" w:line="240" w:lineRule="auto"/>
        <w:jc w:val="both"/>
        <w:rPr>
          <w:rFonts w:ascii="Bookman Old Style" w:hAnsi="Bookman Old Style" w:cstheme="minorHAnsi"/>
        </w:rPr>
      </w:pPr>
    </w:p>
    <w:p w:rsidR="00B4596E" w:rsidRPr="001C7EF8" w:rsidRDefault="00B4596E" w:rsidP="001C7EF8">
      <w:pPr>
        <w:spacing w:after="0" w:line="240" w:lineRule="auto"/>
        <w:jc w:val="both"/>
        <w:rPr>
          <w:rFonts w:ascii="Bookman Old Style" w:hAnsi="Bookman Old Style" w:cstheme="minorHAnsi"/>
        </w:rPr>
      </w:pPr>
      <w:r w:rsidRPr="00904FB9">
        <w:rPr>
          <w:rFonts w:ascii="Bookman Old Style" w:hAnsi="Bookman Old Style" w:cstheme="minorHAnsi"/>
          <w:b/>
        </w:rPr>
        <w:t>NOTICE</w:t>
      </w:r>
      <w:r w:rsidRPr="001C7EF8">
        <w:rPr>
          <w:rFonts w:ascii="Bookman Old Style" w:hAnsi="Bookman Old Style" w:cstheme="minorHAnsi"/>
        </w:rPr>
        <w:t xml:space="preserve"> is hereby given that </w:t>
      </w:r>
      <w:r w:rsidR="00C26772" w:rsidRPr="001C7EF8">
        <w:rPr>
          <w:rFonts w:ascii="Bookman Old Style" w:hAnsi="Bookman Old Style" w:cstheme="minorHAnsi"/>
        </w:rPr>
        <w:t>pursuant to Section 110 and other applicable provisions, if any, of the Companies Act, 2013 read with Rule 22 of the Companies</w:t>
      </w:r>
      <w:r w:rsidR="001C7EF8">
        <w:rPr>
          <w:rFonts w:ascii="Bookman Old Style" w:hAnsi="Bookman Old Style" w:cstheme="minorHAnsi"/>
        </w:rPr>
        <w:t xml:space="preserve"> </w:t>
      </w:r>
      <w:r w:rsidR="00C26772" w:rsidRPr="001C7EF8">
        <w:rPr>
          <w:rFonts w:ascii="Bookman Old Style" w:hAnsi="Bookman Old Style" w:cstheme="minorHAnsi"/>
        </w:rPr>
        <w:t xml:space="preserve">(Management and Administration )Rules, 2014 including any modification / amendments / re-enactment thereof for time being in force </w:t>
      </w:r>
      <w:r w:rsidRPr="001C7EF8">
        <w:rPr>
          <w:rFonts w:ascii="Bookman Old Style" w:hAnsi="Bookman Old Style" w:cstheme="minorHAnsi"/>
        </w:rPr>
        <w:t xml:space="preserve">approval of the Members of </w:t>
      </w:r>
      <w:r w:rsidR="001C7EF8" w:rsidRPr="001C7EF8">
        <w:rPr>
          <w:rFonts w:ascii="Bookman Old Style" w:hAnsi="Bookman Old Style" w:cstheme="minorHAnsi"/>
          <w:b/>
        </w:rPr>
        <w:t>Sri KPR Industries Limited</w:t>
      </w:r>
      <w:r w:rsidR="001C7EF8">
        <w:rPr>
          <w:rFonts w:ascii="Bookman Old Style" w:hAnsi="Bookman Old Style" w:cstheme="minorHAnsi"/>
        </w:rPr>
        <w:t xml:space="preserve"> (“</w:t>
      </w:r>
      <w:r w:rsidRPr="001C7EF8">
        <w:rPr>
          <w:rFonts w:ascii="Bookman Old Style" w:hAnsi="Bookman Old Style" w:cstheme="minorHAnsi"/>
        </w:rPr>
        <w:t>the Company</w:t>
      </w:r>
      <w:r w:rsidR="001C7EF8">
        <w:rPr>
          <w:rFonts w:ascii="Bookman Old Style" w:hAnsi="Bookman Old Style" w:cstheme="minorHAnsi"/>
        </w:rPr>
        <w:t>”</w:t>
      </w:r>
      <w:r w:rsidRPr="001C7EF8">
        <w:rPr>
          <w:rFonts w:ascii="Bookman Old Style" w:hAnsi="Bookman Old Style" w:cstheme="minorHAnsi"/>
        </w:rPr>
        <w:t xml:space="preserve">) is being sought for the </w:t>
      </w:r>
      <w:r w:rsidR="009454C8" w:rsidRPr="001C7EF8">
        <w:rPr>
          <w:rFonts w:ascii="Bookman Old Style" w:hAnsi="Bookman Old Style" w:cstheme="minorHAnsi"/>
        </w:rPr>
        <w:t xml:space="preserve">proposed </w:t>
      </w:r>
      <w:r w:rsidR="009454C8" w:rsidRPr="001C7EF8">
        <w:rPr>
          <w:rFonts w:ascii="Bookman Old Style" w:hAnsi="Bookman Old Style" w:cstheme="minorHAnsi"/>
          <w:b/>
        </w:rPr>
        <w:t xml:space="preserve">Special </w:t>
      </w:r>
      <w:r w:rsidR="00D4076D">
        <w:rPr>
          <w:rFonts w:ascii="Bookman Old Style" w:hAnsi="Bookman Old Style" w:cstheme="minorHAnsi"/>
          <w:b/>
        </w:rPr>
        <w:t>Business</w:t>
      </w:r>
      <w:r w:rsidR="0075566C">
        <w:rPr>
          <w:rFonts w:ascii="Bookman Old Style" w:hAnsi="Bookman Old Style" w:cstheme="minorHAnsi"/>
          <w:b/>
        </w:rPr>
        <w:t xml:space="preserve"> </w:t>
      </w:r>
      <w:r w:rsidR="0075566C" w:rsidRPr="0075566C">
        <w:rPr>
          <w:rFonts w:ascii="Bookman Old Style" w:hAnsi="Bookman Old Style" w:cstheme="minorHAnsi"/>
        </w:rPr>
        <w:t>through</w:t>
      </w:r>
      <w:r w:rsidR="0075566C">
        <w:rPr>
          <w:rFonts w:ascii="Bookman Old Style" w:hAnsi="Bookman Old Style" w:cstheme="minorHAnsi"/>
          <w:b/>
        </w:rPr>
        <w:t xml:space="preserve"> </w:t>
      </w:r>
      <w:r w:rsidR="0075566C">
        <w:rPr>
          <w:rFonts w:ascii="Bookman Old Style" w:hAnsi="Bookman Old Style" w:cstheme="minorHAnsi"/>
        </w:rPr>
        <w:t xml:space="preserve">Postal ballot / E-voting. </w:t>
      </w:r>
    </w:p>
    <w:p w:rsidR="009454C8" w:rsidRPr="001C7EF8" w:rsidRDefault="009454C8" w:rsidP="001C7EF8">
      <w:pPr>
        <w:spacing w:after="0" w:line="240" w:lineRule="auto"/>
        <w:jc w:val="both"/>
        <w:rPr>
          <w:rFonts w:ascii="Bookman Old Style" w:hAnsi="Bookman Old Style" w:cstheme="minorHAnsi"/>
          <w:b/>
        </w:rPr>
      </w:pPr>
    </w:p>
    <w:p w:rsidR="00C3797F" w:rsidRPr="00D4076D" w:rsidRDefault="00D4076D" w:rsidP="00D4076D">
      <w:pPr>
        <w:pStyle w:val="PlainText"/>
        <w:numPr>
          <w:ilvl w:val="0"/>
          <w:numId w:val="36"/>
        </w:numPr>
        <w:ind w:hanging="720"/>
        <w:jc w:val="both"/>
        <w:rPr>
          <w:rFonts w:ascii="Bookman Old Style" w:hAnsi="Bookman Old Style" w:cs="Arial"/>
          <w:sz w:val="22"/>
          <w:szCs w:val="22"/>
        </w:rPr>
      </w:pPr>
      <w:r w:rsidRPr="00E30A77">
        <w:rPr>
          <w:rFonts w:ascii="Bookman Old Style" w:hAnsi="Bookman Old Style" w:cs="Arial"/>
          <w:sz w:val="22"/>
          <w:szCs w:val="22"/>
        </w:rPr>
        <w:t xml:space="preserve">To consider and, if thought fit, to pass with or without modification(s), the following resolution as </w:t>
      </w:r>
      <w:r>
        <w:rPr>
          <w:rFonts w:ascii="Bookman Old Style" w:hAnsi="Bookman Old Style" w:cs="Arial"/>
          <w:sz w:val="22"/>
          <w:szCs w:val="22"/>
        </w:rPr>
        <w:t xml:space="preserve">a </w:t>
      </w:r>
      <w:r w:rsidRPr="00CA31B0">
        <w:rPr>
          <w:rFonts w:ascii="Bookman Old Style" w:hAnsi="Bookman Old Style" w:cs="Arial"/>
          <w:b/>
          <w:sz w:val="22"/>
          <w:szCs w:val="22"/>
        </w:rPr>
        <w:t>Special Resolution</w:t>
      </w:r>
      <w:r>
        <w:rPr>
          <w:rFonts w:ascii="Bookman Old Style" w:hAnsi="Bookman Old Style" w:cs="Arial"/>
          <w:b/>
          <w:sz w:val="22"/>
          <w:szCs w:val="22"/>
        </w:rPr>
        <w:t>:</w:t>
      </w:r>
    </w:p>
    <w:p w:rsidR="00C3797F" w:rsidRPr="001C7EF8" w:rsidRDefault="00C3797F" w:rsidP="001C7EF8">
      <w:pPr>
        <w:spacing w:after="0" w:line="360" w:lineRule="auto"/>
        <w:jc w:val="both"/>
        <w:rPr>
          <w:rFonts w:ascii="Bookman Old Style" w:hAnsi="Bookman Old Style" w:cs="Arial"/>
        </w:rPr>
      </w:pPr>
    </w:p>
    <w:p w:rsidR="00D4076D" w:rsidRDefault="00D4076D" w:rsidP="001C7EF8">
      <w:pPr>
        <w:spacing w:after="0" w:line="240" w:lineRule="auto"/>
        <w:jc w:val="both"/>
        <w:rPr>
          <w:rFonts w:ascii="Bookman Old Style" w:hAnsi="Bookman Old Style" w:cstheme="minorHAnsi"/>
        </w:rPr>
      </w:pPr>
      <w:r w:rsidRPr="00D4076D">
        <w:rPr>
          <w:rFonts w:ascii="Bookman Old Style" w:hAnsi="Bookman Old Style" w:cstheme="minorHAnsi"/>
        </w:rPr>
        <w:t>"</w:t>
      </w:r>
      <w:r w:rsidRPr="00D4076D">
        <w:rPr>
          <w:rFonts w:ascii="Bookman Old Style" w:hAnsi="Bookman Old Style" w:cstheme="minorHAnsi"/>
          <w:b/>
        </w:rPr>
        <w:t>RESOLVED THAT</w:t>
      </w:r>
      <w:r w:rsidRPr="00D4076D">
        <w:rPr>
          <w:rFonts w:ascii="Bookman Old Style" w:hAnsi="Bookman Old Style" w:cstheme="minorHAnsi"/>
        </w:rPr>
        <w:t xml:space="preserve"> pursuant to Section 180 (1) (a) and other applicable provisions, if any, of the Companies Act, 2013 including any statutory modification or re-enactment thereof, for the time being in force, consent of the members be and is hereby accorded authorizing the board of directors (hereinafter referred as “Board” which term shall be deemed to include any committee which the Board may constitute for this purpose) to </w:t>
      </w:r>
      <w:r>
        <w:rPr>
          <w:rFonts w:ascii="Bookman Old Style" w:hAnsi="Bookman Old Style" w:cstheme="minorHAnsi"/>
        </w:rPr>
        <w:t xml:space="preserve">sell / </w:t>
      </w:r>
      <w:r w:rsidR="000C54C1">
        <w:rPr>
          <w:rFonts w:ascii="Bookman Old Style" w:hAnsi="Bookman Old Style" w:cstheme="minorHAnsi"/>
        </w:rPr>
        <w:t xml:space="preserve">lease / </w:t>
      </w:r>
      <w:r>
        <w:rPr>
          <w:rFonts w:ascii="Bookman Old Style" w:hAnsi="Bookman Old Style" w:cstheme="minorHAnsi"/>
        </w:rPr>
        <w:t xml:space="preserve">dispose of </w:t>
      </w:r>
      <w:r w:rsidR="0054134D">
        <w:rPr>
          <w:rFonts w:ascii="Bookman Old Style" w:hAnsi="Bookman Old Style" w:cstheme="minorHAnsi"/>
        </w:rPr>
        <w:t xml:space="preserve">the windmill units of the Company as </w:t>
      </w:r>
      <w:r>
        <w:rPr>
          <w:rFonts w:ascii="Bookman Old Style" w:hAnsi="Bookman Old Style" w:cstheme="minorHAnsi"/>
        </w:rPr>
        <w:t>provided below:</w:t>
      </w:r>
    </w:p>
    <w:p w:rsidR="00D4076D" w:rsidRDefault="00D4076D" w:rsidP="001C7EF8">
      <w:pPr>
        <w:spacing w:after="0" w:line="240" w:lineRule="auto"/>
        <w:jc w:val="both"/>
        <w:rPr>
          <w:rFonts w:ascii="Bookman Old Style" w:hAnsi="Bookman Old Style" w:cstheme="minorHAnsi"/>
        </w:rPr>
      </w:pPr>
    </w:p>
    <w:p w:rsidR="0096409D" w:rsidRPr="00F556D1" w:rsidRDefault="0096409D" w:rsidP="0096409D">
      <w:pPr>
        <w:pStyle w:val="ListParagraph"/>
        <w:numPr>
          <w:ilvl w:val="0"/>
          <w:numId w:val="38"/>
        </w:numPr>
        <w:tabs>
          <w:tab w:val="left" w:pos="7275"/>
        </w:tabs>
        <w:ind w:right="-180"/>
        <w:jc w:val="both"/>
        <w:rPr>
          <w:rFonts w:ascii="Bookman Old Style" w:hAnsi="Bookman Old Style" w:cs="Tahoma"/>
        </w:rPr>
      </w:pPr>
      <w:r w:rsidRPr="00F556D1">
        <w:rPr>
          <w:rFonts w:ascii="Bookman Old Style" w:hAnsi="Bookman Old Style" w:cs="Tahoma"/>
          <w:b/>
          <w:u w:val="single"/>
        </w:rPr>
        <w:t>Unit No.1 :</w:t>
      </w:r>
      <w:r w:rsidRPr="00F556D1">
        <w:rPr>
          <w:rFonts w:ascii="Bookman Old Style" w:hAnsi="Bookman Old Style" w:cs="Tahoma"/>
          <w:b/>
        </w:rPr>
        <w:t xml:space="preserve">  </w:t>
      </w:r>
      <w:r w:rsidRPr="00F556D1">
        <w:rPr>
          <w:rFonts w:ascii="Bookman Old Style" w:hAnsi="Bookman Old Style" w:cs="Tahoma"/>
        </w:rPr>
        <w:t xml:space="preserve">W.T.G. Project of 1.50 MW location No.TP-50 (SC.No 2949) site Sankeneri, at  Vill. Karaichitu pudur near Udayattur of Tirunalveli district in T.N. </w:t>
      </w:r>
    </w:p>
    <w:p w:rsidR="00D4076D" w:rsidRPr="00F556D1" w:rsidRDefault="00D4076D" w:rsidP="0096409D">
      <w:pPr>
        <w:pStyle w:val="ListParagraph"/>
        <w:spacing w:after="0" w:line="240" w:lineRule="auto"/>
        <w:jc w:val="both"/>
        <w:rPr>
          <w:rFonts w:ascii="Bookman Old Style" w:hAnsi="Bookman Old Style" w:cstheme="minorHAnsi"/>
        </w:rPr>
      </w:pPr>
    </w:p>
    <w:p w:rsidR="0096409D" w:rsidRPr="00F556D1" w:rsidRDefault="0096409D" w:rsidP="0096409D">
      <w:pPr>
        <w:pStyle w:val="ListParagraph"/>
        <w:numPr>
          <w:ilvl w:val="0"/>
          <w:numId w:val="38"/>
        </w:numPr>
        <w:tabs>
          <w:tab w:val="left" w:pos="7275"/>
        </w:tabs>
        <w:ind w:right="-180"/>
        <w:jc w:val="both"/>
        <w:rPr>
          <w:rFonts w:ascii="Bookman Old Style" w:hAnsi="Bookman Old Style" w:cs="Tahoma"/>
        </w:rPr>
      </w:pPr>
      <w:r w:rsidRPr="00F556D1">
        <w:rPr>
          <w:rFonts w:ascii="Bookman Old Style" w:hAnsi="Bookman Old Style" w:cs="Tahoma"/>
          <w:b/>
          <w:u w:val="single"/>
        </w:rPr>
        <w:t>Unit No.2 :</w:t>
      </w:r>
      <w:r w:rsidRPr="00F556D1">
        <w:rPr>
          <w:rFonts w:ascii="Bookman Old Style" w:hAnsi="Bookman Old Style" w:cs="Tahoma"/>
        </w:rPr>
        <w:t xml:space="preserve"> </w:t>
      </w:r>
      <w:r w:rsidRPr="00F556D1">
        <w:rPr>
          <w:rFonts w:ascii="Bookman Old Style" w:hAnsi="Bookman Old Style" w:cs="Tahoma"/>
          <w:b/>
        </w:rPr>
        <w:t xml:space="preserve">  </w:t>
      </w:r>
      <w:r w:rsidRPr="00F556D1">
        <w:rPr>
          <w:rFonts w:ascii="Bookman Old Style" w:hAnsi="Bookman Old Style" w:cs="Tahoma"/>
        </w:rPr>
        <w:t>W.T.G. Project of 1.50 MW location No.TDA-79 (SC.No.3085) Site Devarkulam, at  Vill. Balapathiramapu in Amuthapuram of Tirunelvili district in T.N.</w:t>
      </w:r>
    </w:p>
    <w:p w:rsidR="00D4076D" w:rsidRDefault="00D4076D" w:rsidP="00D4076D">
      <w:pPr>
        <w:pStyle w:val="ListParagraph"/>
        <w:spacing w:after="0" w:line="240" w:lineRule="auto"/>
        <w:ind w:left="0"/>
        <w:jc w:val="both"/>
        <w:rPr>
          <w:rFonts w:ascii="Bookman Old Style" w:hAnsi="Bookman Old Style" w:cstheme="minorHAnsi"/>
        </w:rPr>
      </w:pPr>
    </w:p>
    <w:p w:rsidR="002C44C1" w:rsidRPr="00D4076D" w:rsidRDefault="00D4076D" w:rsidP="00D4076D">
      <w:pPr>
        <w:pStyle w:val="ListParagraph"/>
        <w:spacing w:after="0" w:line="240" w:lineRule="auto"/>
        <w:ind w:left="0"/>
        <w:jc w:val="both"/>
        <w:rPr>
          <w:rFonts w:ascii="Bookman Old Style" w:hAnsi="Bookman Old Style" w:cstheme="minorHAnsi"/>
        </w:rPr>
      </w:pPr>
      <w:r w:rsidRPr="00D4076D">
        <w:rPr>
          <w:rFonts w:ascii="Bookman Old Style" w:hAnsi="Bookman Old Style" w:cstheme="minorHAnsi"/>
        </w:rPr>
        <w:t xml:space="preserve">in such form or manner at such time and on such terms and conditions as determined by the Board </w:t>
      </w:r>
      <w:r>
        <w:rPr>
          <w:rFonts w:ascii="Bookman Old Style" w:hAnsi="Bookman Old Style" w:cstheme="minorHAnsi"/>
        </w:rPr>
        <w:t xml:space="preserve">to any person / </w:t>
      </w:r>
      <w:r w:rsidRPr="00D4076D">
        <w:rPr>
          <w:rFonts w:ascii="Bookman Old Style" w:hAnsi="Bookman Old Style" w:cstheme="minorHAnsi"/>
        </w:rPr>
        <w:t>body corporate</w:t>
      </w:r>
      <w:r>
        <w:rPr>
          <w:rFonts w:ascii="Bookman Old Style" w:hAnsi="Bookman Old Style" w:cstheme="minorHAnsi"/>
        </w:rPr>
        <w:t xml:space="preserve"> / </w:t>
      </w:r>
      <w:r w:rsidRPr="00D4076D">
        <w:rPr>
          <w:rFonts w:ascii="Bookman Old Style" w:hAnsi="Bookman Old Style" w:cstheme="minorHAnsi"/>
        </w:rPr>
        <w:t>firm</w:t>
      </w:r>
      <w:r>
        <w:rPr>
          <w:rFonts w:ascii="Bookman Old Style" w:hAnsi="Bookman Old Style" w:cstheme="minorHAnsi"/>
        </w:rPr>
        <w:t xml:space="preserve"> as decided and </w:t>
      </w:r>
      <w:r w:rsidRPr="00D4076D">
        <w:rPr>
          <w:rFonts w:ascii="Bookman Old Style" w:hAnsi="Bookman Old Style" w:cstheme="minorHAnsi"/>
        </w:rPr>
        <w:t xml:space="preserve">agreed between the </w:t>
      </w:r>
      <w:r>
        <w:rPr>
          <w:rFonts w:ascii="Bookman Old Style" w:hAnsi="Bookman Old Style" w:cstheme="minorHAnsi"/>
        </w:rPr>
        <w:t>parties</w:t>
      </w:r>
      <w:r w:rsidRPr="00D4076D">
        <w:rPr>
          <w:rFonts w:ascii="Bookman Old Style" w:hAnsi="Bookman Old Style" w:cstheme="minorHAnsi"/>
        </w:rPr>
        <w:t>."</w:t>
      </w:r>
    </w:p>
    <w:p w:rsidR="001C7EF8" w:rsidRDefault="001C7EF8" w:rsidP="001C7EF8">
      <w:pPr>
        <w:spacing w:after="0" w:line="240" w:lineRule="auto"/>
        <w:jc w:val="both"/>
        <w:rPr>
          <w:rFonts w:ascii="Bookman Old Style" w:hAnsi="Bookman Old Style" w:cstheme="minorHAnsi"/>
        </w:rPr>
      </w:pPr>
    </w:p>
    <w:p w:rsidR="001C7EF8" w:rsidRDefault="00D4076D" w:rsidP="001C7EF8">
      <w:pPr>
        <w:spacing w:after="0" w:line="240" w:lineRule="auto"/>
        <w:jc w:val="both"/>
        <w:rPr>
          <w:rFonts w:ascii="Bookman Old Style" w:hAnsi="Bookman Old Style" w:cstheme="minorHAnsi"/>
        </w:rPr>
      </w:pPr>
      <w:r w:rsidRPr="00D4076D">
        <w:rPr>
          <w:rFonts w:ascii="Bookman Old Style" w:hAnsi="Bookman Old Style" w:cstheme="minorHAnsi"/>
        </w:rPr>
        <w:t>“</w:t>
      </w:r>
      <w:r w:rsidRPr="00D4076D">
        <w:rPr>
          <w:rFonts w:ascii="Bookman Old Style" w:hAnsi="Bookman Old Style" w:cstheme="minorHAnsi"/>
          <w:b/>
        </w:rPr>
        <w:t>RESOLVED FURTHER THAT</w:t>
      </w:r>
      <w:r w:rsidRPr="00D4076D">
        <w:rPr>
          <w:rFonts w:ascii="Bookman Old Style" w:hAnsi="Bookman Old Style" w:cstheme="minorHAnsi"/>
        </w:rPr>
        <w:t xml:space="preserve">  for the purpose of giving effect to the above resolution, the Board be and is hereby authorize to </w:t>
      </w:r>
      <w:r>
        <w:rPr>
          <w:rFonts w:ascii="Bookman Old Style" w:hAnsi="Bookman Old Style" w:cstheme="minorHAnsi"/>
        </w:rPr>
        <w:t xml:space="preserve">sign and execute necessary agreements, bonds, affidavits and such other documents and papers </w:t>
      </w:r>
      <w:r w:rsidRPr="00D4076D">
        <w:rPr>
          <w:rFonts w:ascii="Bookman Old Style" w:hAnsi="Bookman Old Style" w:cstheme="minorHAnsi"/>
        </w:rPr>
        <w:t xml:space="preserve">as it may in its absolute discretion deem fit, necessary, proper or desirable </w:t>
      </w:r>
      <w:r>
        <w:rPr>
          <w:rFonts w:ascii="Bookman Old Style" w:hAnsi="Bookman Old Style" w:cstheme="minorHAnsi"/>
        </w:rPr>
        <w:t xml:space="preserve">with regard to aforesaid sale / dispose of the undertaking </w:t>
      </w:r>
      <w:r w:rsidRPr="00D4076D">
        <w:rPr>
          <w:rFonts w:ascii="Bookman Old Style" w:hAnsi="Bookman Old Style" w:cstheme="minorHAnsi"/>
        </w:rPr>
        <w:t xml:space="preserve">and to settle any question, difficulty, doubt, that may arise and to do all such acts, deeds and things as </w:t>
      </w:r>
      <w:r>
        <w:rPr>
          <w:rFonts w:ascii="Bookman Old Style" w:hAnsi="Bookman Old Style" w:cstheme="minorHAnsi"/>
        </w:rPr>
        <w:t xml:space="preserve">deemed </w:t>
      </w:r>
      <w:r w:rsidRPr="00D4076D">
        <w:rPr>
          <w:rFonts w:ascii="Bookman Old Style" w:hAnsi="Bookman Old Style" w:cstheme="minorHAnsi"/>
        </w:rPr>
        <w:t>necessary, proper, desirable or expedient</w:t>
      </w:r>
      <w:r>
        <w:rPr>
          <w:rFonts w:ascii="Bookman Old Style" w:hAnsi="Bookman Old Style" w:cstheme="minorHAnsi"/>
        </w:rPr>
        <w:t>.”</w:t>
      </w:r>
    </w:p>
    <w:p w:rsidR="00D4076D" w:rsidRDefault="00D4076D" w:rsidP="001C7EF8">
      <w:pPr>
        <w:spacing w:after="0" w:line="240" w:lineRule="auto"/>
        <w:jc w:val="both"/>
        <w:rPr>
          <w:rFonts w:ascii="Bookman Old Style" w:hAnsi="Bookman Old Style" w:cstheme="minorHAnsi"/>
        </w:rPr>
      </w:pPr>
    </w:p>
    <w:p w:rsidR="00D4076D" w:rsidRDefault="00D4076D" w:rsidP="001C7EF8">
      <w:pPr>
        <w:spacing w:after="0" w:line="240" w:lineRule="auto"/>
        <w:jc w:val="both"/>
        <w:rPr>
          <w:rFonts w:ascii="Bookman Old Style" w:hAnsi="Bookman Old Style" w:cstheme="minorHAnsi"/>
        </w:rPr>
      </w:pPr>
      <w:r w:rsidRPr="00D4076D">
        <w:rPr>
          <w:rFonts w:ascii="Bookman Old Style" w:hAnsi="Bookman Old Style" w:cstheme="minorHAnsi"/>
        </w:rPr>
        <w:lastRenderedPageBreak/>
        <w:t>“</w:t>
      </w:r>
      <w:r w:rsidRPr="00D4076D">
        <w:rPr>
          <w:rFonts w:ascii="Bookman Old Style" w:hAnsi="Bookman Old Style" w:cstheme="minorHAnsi"/>
          <w:b/>
        </w:rPr>
        <w:t>RESOLVED FURTHER THAT</w:t>
      </w:r>
      <w:r w:rsidRPr="00D4076D">
        <w:rPr>
          <w:rFonts w:ascii="Bookman Old Style" w:hAnsi="Bookman Old Style" w:cstheme="minorHAnsi"/>
        </w:rPr>
        <w:t xml:space="preserve"> all actions taken by the Board in connection with any matter referred to contemplated in any of the </w:t>
      </w:r>
      <w:r>
        <w:rPr>
          <w:rFonts w:ascii="Bookman Old Style" w:hAnsi="Bookman Old Style" w:cstheme="minorHAnsi"/>
        </w:rPr>
        <w:t xml:space="preserve">aforesaid </w:t>
      </w:r>
      <w:r w:rsidRPr="00D4076D">
        <w:rPr>
          <w:rFonts w:ascii="Bookman Old Style" w:hAnsi="Bookman Old Style" w:cstheme="minorHAnsi"/>
        </w:rPr>
        <w:t>resolutions are hereby approved, ratified and confirmed in all respects”.</w:t>
      </w:r>
    </w:p>
    <w:p w:rsidR="007A0250" w:rsidRDefault="007A0250" w:rsidP="001C7EF8">
      <w:pPr>
        <w:spacing w:after="0" w:line="240" w:lineRule="auto"/>
        <w:jc w:val="both"/>
        <w:rPr>
          <w:rFonts w:ascii="Bookman Old Style" w:hAnsi="Bookman Old Style" w:cstheme="minorHAnsi"/>
        </w:rPr>
      </w:pPr>
    </w:p>
    <w:p w:rsidR="007A0250" w:rsidRPr="007A0250" w:rsidRDefault="007A0250" w:rsidP="007A0250">
      <w:pPr>
        <w:pStyle w:val="PlainText"/>
        <w:numPr>
          <w:ilvl w:val="0"/>
          <w:numId w:val="36"/>
        </w:numPr>
        <w:ind w:hanging="720"/>
        <w:jc w:val="both"/>
        <w:rPr>
          <w:rFonts w:ascii="Bookman Old Style" w:hAnsi="Bookman Old Style" w:cs="Arial"/>
          <w:sz w:val="22"/>
          <w:szCs w:val="22"/>
        </w:rPr>
      </w:pPr>
      <w:r w:rsidRPr="00E30A77">
        <w:rPr>
          <w:rFonts w:ascii="Bookman Old Style" w:hAnsi="Bookman Old Style" w:cs="Arial"/>
          <w:sz w:val="22"/>
          <w:szCs w:val="22"/>
        </w:rPr>
        <w:t xml:space="preserve">To consider and, if thought fit, to pass with or without modification(s), the following resolution as </w:t>
      </w:r>
      <w:r>
        <w:rPr>
          <w:rFonts w:ascii="Bookman Old Style" w:hAnsi="Bookman Old Style" w:cs="Arial"/>
          <w:sz w:val="22"/>
          <w:szCs w:val="22"/>
        </w:rPr>
        <w:t xml:space="preserve">a </w:t>
      </w:r>
      <w:r w:rsidRPr="00CA31B0">
        <w:rPr>
          <w:rFonts w:ascii="Bookman Old Style" w:hAnsi="Bookman Old Style" w:cs="Arial"/>
          <w:b/>
          <w:sz w:val="22"/>
          <w:szCs w:val="22"/>
        </w:rPr>
        <w:t>Special Resolution</w:t>
      </w:r>
      <w:r>
        <w:rPr>
          <w:rFonts w:ascii="Bookman Old Style" w:hAnsi="Bookman Old Style" w:cs="Arial"/>
          <w:b/>
          <w:sz w:val="22"/>
          <w:szCs w:val="22"/>
        </w:rPr>
        <w:t>:</w:t>
      </w:r>
    </w:p>
    <w:p w:rsidR="007A0250" w:rsidRDefault="007A0250" w:rsidP="007A0250">
      <w:pPr>
        <w:pStyle w:val="PlainText"/>
        <w:jc w:val="both"/>
        <w:rPr>
          <w:rFonts w:ascii="Bookman Old Style" w:hAnsi="Bookman Old Style" w:cs="Arial"/>
          <w:b/>
          <w:sz w:val="22"/>
          <w:szCs w:val="22"/>
        </w:rPr>
      </w:pPr>
    </w:p>
    <w:p w:rsidR="005052B5" w:rsidRDefault="007A0250" w:rsidP="007A0250">
      <w:pPr>
        <w:pStyle w:val="PlainText"/>
        <w:jc w:val="both"/>
        <w:rPr>
          <w:rFonts w:ascii="Bookman Old Style" w:hAnsi="Bookman Old Style" w:cs="Arial"/>
          <w:sz w:val="22"/>
          <w:szCs w:val="22"/>
        </w:rPr>
      </w:pPr>
      <w:r w:rsidRPr="007A0250">
        <w:rPr>
          <w:rFonts w:ascii="Bookman Old Style" w:hAnsi="Bookman Old Style" w:cs="Arial"/>
          <w:sz w:val="22"/>
          <w:szCs w:val="22"/>
        </w:rPr>
        <w:t>“</w:t>
      </w:r>
      <w:r w:rsidRPr="007A0250">
        <w:rPr>
          <w:rFonts w:ascii="Bookman Old Style" w:hAnsi="Bookman Old Style" w:cs="Arial"/>
          <w:b/>
          <w:sz w:val="22"/>
          <w:szCs w:val="22"/>
        </w:rPr>
        <w:t>RESOLVED THAT</w:t>
      </w:r>
      <w:r w:rsidRPr="007A0250">
        <w:rPr>
          <w:rFonts w:ascii="Bookman Old Style" w:hAnsi="Bookman Old Style" w:cs="Arial"/>
          <w:sz w:val="22"/>
          <w:szCs w:val="22"/>
        </w:rPr>
        <w:t xml:space="preserve"> pursuant to Section 14 and other applicable provisions if any of the Companies Act, 2013 read with rules made there under </w:t>
      </w:r>
      <w:r w:rsidR="005052B5">
        <w:rPr>
          <w:rFonts w:ascii="Bookman Old Style" w:hAnsi="Bookman Old Style" w:cs="Arial"/>
          <w:sz w:val="22"/>
          <w:szCs w:val="22"/>
        </w:rPr>
        <w:t>consent of the members be and is hereby accorded for replacing of existing Article 1 of the Articles of Association with following new clause:</w:t>
      </w:r>
    </w:p>
    <w:p w:rsidR="005052B5" w:rsidRDefault="005052B5" w:rsidP="007A0250">
      <w:pPr>
        <w:pStyle w:val="PlainText"/>
        <w:jc w:val="both"/>
        <w:rPr>
          <w:rFonts w:ascii="Bookman Old Style" w:hAnsi="Bookman Old Style" w:cs="Arial"/>
          <w:sz w:val="22"/>
          <w:szCs w:val="22"/>
        </w:rPr>
      </w:pPr>
    </w:p>
    <w:p w:rsidR="005052B5" w:rsidRDefault="005052B5" w:rsidP="007A0250">
      <w:pPr>
        <w:pStyle w:val="PlainText"/>
        <w:jc w:val="both"/>
        <w:rPr>
          <w:rFonts w:ascii="Bookman Old Style" w:hAnsi="Bookman Old Style" w:cs="Arial"/>
          <w:sz w:val="22"/>
          <w:szCs w:val="22"/>
        </w:rPr>
      </w:pPr>
      <w:r w:rsidRPr="005052B5">
        <w:rPr>
          <w:rFonts w:ascii="Bookman Old Style" w:hAnsi="Bookman Old Style" w:cs="Arial"/>
          <w:sz w:val="22"/>
          <w:szCs w:val="22"/>
        </w:rPr>
        <w:t xml:space="preserve">The regulations contained in Table F of Schedule I </w:t>
      </w:r>
      <w:r w:rsidR="00E22D68">
        <w:rPr>
          <w:rFonts w:ascii="Bookman Old Style" w:hAnsi="Bookman Old Style" w:cs="Arial"/>
          <w:sz w:val="22"/>
          <w:szCs w:val="22"/>
        </w:rPr>
        <w:t xml:space="preserve">to </w:t>
      </w:r>
      <w:r w:rsidRPr="005052B5">
        <w:rPr>
          <w:rFonts w:ascii="Bookman Old Style" w:hAnsi="Bookman Old Style" w:cs="Arial"/>
          <w:sz w:val="22"/>
          <w:szCs w:val="22"/>
        </w:rPr>
        <w:t>the Companies Act 2013, shall apply to the Company in so far as they are not inconsistent with or repugnant to any of the regulations contained in the Articles of Association of the Company”.</w:t>
      </w:r>
    </w:p>
    <w:p w:rsidR="005052B5" w:rsidRDefault="005052B5" w:rsidP="007A0250">
      <w:pPr>
        <w:pStyle w:val="PlainText"/>
        <w:jc w:val="both"/>
        <w:rPr>
          <w:rFonts w:ascii="Bookman Old Style" w:hAnsi="Bookman Old Style" w:cs="Arial"/>
          <w:sz w:val="22"/>
          <w:szCs w:val="22"/>
        </w:rPr>
      </w:pPr>
    </w:p>
    <w:p w:rsidR="007A0250" w:rsidRDefault="007A0250" w:rsidP="001C7EF8">
      <w:pPr>
        <w:spacing w:after="0" w:line="240" w:lineRule="auto"/>
        <w:jc w:val="both"/>
        <w:rPr>
          <w:rFonts w:ascii="Bookman Old Style" w:hAnsi="Bookman Old Style" w:cstheme="minorHAnsi"/>
        </w:rPr>
      </w:pPr>
      <w:r>
        <w:rPr>
          <w:rFonts w:ascii="Bookman Old Style" w:hAnsi="Bookman Old Style" w:cstheme="minorHAnsi"/>
        </w:rPr>
        <w:t>3.</w:t>
      </w:r>
      <w:r>
        <w:rPr>
          <w:rFonts w:ascii="Bookman Old Style" w:hAnsi="Bookman Old Style" w:cstheme="minorHAnsi"/>
        </w:rPr>
        <w:tab/>
      </w:r>
      <w:r w:rsidRPr="00E30A77">
        <w:rPr>
          <w:rFonts w:ascii="Bookman Old Style" w:hAnsi="Bookman Old Style" w:cs="Arial"/>
        </w:rPr>
        <w:t xml:space="preserve">To consider and, if thought fit, to pass with or without modification(s), the </w:t>
      </w:r>
      <w:r>
        <w:rPr>
          <w:rFonts w:ascii="Bookman Old Style" w:hAnsi="Bookman Old Style" w:cs="Arial"/>
        </w:rPr>
        <w:tab/>
      </w:r>
      <w:r w:rsidRPr="00E30A77">
        <w:rPr>
          <w:rFonts w:ascii="Bookman Old Style" w:hAnsi="Bookman Old Style" w:cs="Arial"/>
        </w:rPr>
        <w:t xml:space="preserve">following resolution as </w:t>
      </w:r>
      <w:r>
        <w:rPr>
          <w:rFonts w:ascii="Bookman Old Style" w:hAnsi="Bookman Old Style" w:cs="Arial"/>
        </w:rPr>
        <w:t xml:space="preserve">a </w:t>
      </w:r>
      <w:r>
        <w:rPr>
          <w:rFonts w:ascii="Bookman Old Style" w:hAnsi="Bookman Old Style" w:cs="Arial"/>
          <w:b/>
        </w:rPr>
        <w:t>Ordinary</w:t>
      </w:r>
      <w:r w:rsidRPr="00CA31B0">
        <w:rPr>
          <w:rFonts w:ascii="Bookman Old Style" w:hAnsi="Bookman Old Style" w:cs="Arial"/>
          <w:b/>
        </w:rPr>
        <w:t xml:space="preserve"> Resolution</w:t>
      </w:r>
      <w:r>
        <w:rPr>
          <w:rFonts w:ascii="Bookman Old Style" w:hAnsi="Bookman Old Style" w:cs="Arial"/>
          <w:b/>
        </w:rPr>
        <w:t>:</w:t>
      </w:r>
    </w:p>
    <w:p w:rsidR="001C7EF8" w:rsidRDefault="001C7EF8" w:rsidP="001C7EF8">
      <w:pPr>
        <w:spacing w:after="0" w:line="240" w:lineRule="auto"/>
        <w:jc w:val="both"/>
        <w:rPr>
          <w:rFonts w:ascii="Bookman Old Style" w:hAnsi="Bookman Old Style" w:cstheme="minorHAnsi"/>
        </w:rPr>
      </w:pPr>
    </w:p>
    <w:p w:rsidR="00904FB9" w:rsidRPr="00D4076D" w:rsidRDefault="00904FB9" w:rsidP="00904FB9">
      <w:pPr>
        <w:pStyle w:val="PlainText"/>
        <w:jc w:val="both"/>
        <w:rPr>
          <w:rFonts w:ascii="Bookman Old Style" w:hAnsi="Bookman Old Style" w:cs="Arial"/>
          <w:sz w:val="22"/>
          <w:szCs w:val="22"/>
        </w:rPr>
      </w:pPr>
      <w:r w:rsidRPr="007A0250">
        <w:rPr>
          <w:rFonts w:ascii="Bookman Old Style" w:hAnsi="Bookman Old Style" w:cs="Arial"/>
          <w:sz w:val="22"/>
          <w:szCs w:val="22"/>
        </w:rPr>
        <w:t>“</w:t>
      </w:r>
      <w:r w:rsidRPr="007A0250">
        <w:rPr>
          <w:rFonts w:ascii="Bookman Old Style" w:hAnsi="Bookman Old Style" w:cs="Arial"/>
          <w:b/>
          <w:sz w:val="22"/>
          <w:szCs w:val="22"/>
        </w:rPr>
        <w:t>RESOLVED THAT</w:t>
      </w:r>
      <w:r w:rsidRPr="007A0250">
        <w:rPr>
          <w:rFonts w:ascii="Bookman Old Style" w:hAnsi="Bookman Old Style" w:cs="Arial"/>
          <w:sz w:val="22"/>
          <w:szCs w:val="22"/>
        </w:rPr>
        <w:t xml:space="preserve"> pursuant to Section </w:t>
      </w:r>
      <w:r w:rsidR="0034130B">
        <w:rPr>
          <w:rFonts w:ascii="Bookman Old Style" w:hAnsi="Bookman Old Style" w:cs="Arial"/>
          <w:sz w:val="22"/>
          <w:szCs w:val="22"/>
        </w:rPr>
        <w:t xml:space="preserve">170, </w:t>
      </w:r>
      <w:r>
        <w:rPr>
          <w:rFonts w:ascii="Bookman Old Style" w:hAnsi="Bookman Old Style" w:cs="Arial"/>
          <w:sz w:val="22"/>
          <w:szCs w:val="22"/>
        </w:rPr>
        <w:t xml:space="preserve">203 </w:t>
      </w:r>
      <w:r w:rsidRPr="007A0250">
        <w:rPr>
          <w:rFonts w:ascii="Bookman Old Style" w:hAnsi="Bookman Old Style" w:cs="Arial"/>
          <w:sz w:val="22"/>
          <w:szCs w:val="22"/>
        </w:rPr>
        <w:t xml:space="preserve">and other applicable provisions if any of the Companies Act, 2013 read with rules made there </w:t>
      </w:r>
      <w:r>
        <w:rPr>
          <w:rFonts w:ascii="Bookman Old Style" w:hAnsi="Bookman Old Style" w:cs="Arial"/>
          <w:sz w:val="22"/>
          <w:szCs w:val="22"/>
        </w:rPr>
        <w:t xml:space="preserve">under consent of the </w:t>
      </w:r>
      <w:r w:rsidR="0034130B">
        <w:rPr>
          <w:rFonts w:ascii="Bookman Old Style" w:hAnsi="Bookman Old Style" w:cs="Arial"/>
          <w:sz w:val="22"/>
          <w:szCs w:val="22"/>
        </w:rPr>
        <w:t xml:space="preserve">members </w:t>
      </w:r>
      <w:r>
        <w:rPr>
          <w:rFonts w:ascii="Bookman Old Style" w:hAnsi="Bookman Old Style" w:cs="Arial"/>
          <w:sz w:val="22"/>
          <w:szCs w:val="22"/>
        </w:rPr>
        <w:t xml:space="preserve">be and is hereby accorded for appointment of Mr. Kishan Reddy Nalla as </w:t>
      </w:r>
      <w:r w:rsidR="006B343D">
        <w:rPr>
          <w:rFonts w:ascii="Bookman Old Style" w:hAnsi="Bookman Old Style" w:cs="Arial"/>
          <w:sz w:val="22"/>
          <w:szCs w:val="22"/>
        </w:rPr>
        <w:t xml:space="preserve">Executive </w:t>
      </w:r>
      <w:r>
        <w:rPr>
          <w:rFonts w:ascii="Bookman Old Style" w:hAnsi="Bookman Old Style" w:cs="Arial"/>
          <w:sz w:val="22"/>
          <w:szCs w:val="22"/>
        </w:rPr>
        <w:t xml:space="preserve">Chairman </w:t>
      </w:r>
      <w:r w:rsidR="0034130B">
        <w:rPr>
          <w:rFonts w:ascii="Bookman Old Style" w:hAnsi="Bookman Old Style" w:cs="Arial"/>
          <w:sz w:val="22"/>
          <w:szCs w:val="22"/>
        </w:rPr>
        <w:t xml:space="preserve">of the Company and re-designating </w:t>
      </w:r>
      <w:r w:rsidR="006B343D">
        <w:rPr>
          <w:rFonts w:ascii="Bookman Old Style" w:hAnsi="Bookman Old Style" w:cs="Arial"/>
          <w:sz w:val="22"/>
          <w:szCs w:val="22"/>
        </w:rPr>
        <w:t xml:space="preserve">his position </w:t>
      </w:r>
      <w:r w:rsidR="0034130B">
        <w:rPr>
          <w:rFonts w:ascii="Bookman Old Style" w:hAnsi="Bookman Old Style" w:cs="Arial"/>
          <w:sz w:val="22"/>
          <w:szCs w:val="22"/>
        </w:rPr>
        <w:t xml:space="preserve">from </w:t>
      </w:r>
      <w:r>
        <w:rPr>
          <w:rFonts w:ascii="Bookman Old Style" w:hAnsi="Bookman Old Style" w:cs="Arial"/>
          <w:sz w:val="22"/>
          <w:szCs w:val="22"/>
        </w:rPr>
        <w:t xml:space="preserve">Managing Director </w:t>
      </w:r>
      <w:r w:rsidR="0034130B">
        <w:rPr>
          <w:rFonts w:ascii="Bookman Old Style" w:hAnsi="Bookman Old Style" w:cs="Arial"/>
          <w:sz w:val="22"/>
          <w:szCs w:val="22"/>
        </w:rPr>
        <w:t xml:space="preserve">to Whole time director of the Company </w:t>
      </w:r>
      <w:r>
        <w:rPr>
          <w:rFonts w:ascii="Bookman Old Style" w:hAnsi="Bookman Old Style" w:cs="Arial"/>
          <w:sz w:val="22"/>
          <w:szCs w:val="22"/>
        </w:rPr>
        <w:t xml:space="preserve">with effect from </w:t>
      </w:r>
      <w:r w:rsidR="00957C65">
        <w:rPr>
          <w:rFonts w:ascii="Bookman Old Style" w:hAnsi="Bookman Old Style" w:cs="Arial"/>
          <w:sz w:val="22"/>
          <w:szCs w:val="22"/>
        </w:rPr>
        <w:t xml:space="preserve">the date of declaration of postal ballot results </w:t>
      </w:r>
      <w:r>
        <w:rPr>
          <w:rFonts w:ascii="Bookman Old Style" w:hAnsi="Bookman Old Style" w:cs="Arial"/>
          <w:sz w:val="22"/>
          <w:szCs w:val="22"/>
        </w:rPr>
        <w:t xml:space="preserve">for </w:t>
      </w:r>
      <w:r w:rsidR="00775866">
        <w:rPr>
          <w:rFonts w:ascii="Bookman Old Style" w:hAnsi="Bookman Old Style" w:cs="Arial"/>
          <w:sz w:val="22"/>
          <w:szCs w:val="22"/>
        </w:rPr>
        <w:t xml:space="preserve">a period / tenure </w:t>
      </w:r>
      <w:r w:rsidR="006B343D">
        <w:rPr>
          <w:rFonts w:ascii="Bookman Old Style" w:hAnsi="Bookman Old Style" w:cs="Arial"/>
          <w:sz w:val="22"/>
          <w:szCs w:val="22"/>
        </w:rPr>
        <w:t xml:space="preserve">which remains </w:t>
      </w:r>
      <w:r>
        <w:rPr>
          <w:rFonts w:ascii="Bookman Old Style" w:hAnsi="Bookman Old Style" w:cs="Arial"/>
          <w:sz w:val="22"/>
          <w:szCs w:val="22"/>
        </w:rPr>
        <w:t xml:space="preserve">unexpired as </w:t>
      </w:r>
      <w:r w:rsidR="00775866">
        <w:rPr>
          <w:rFonts w:ascii="Bookman Old Style" w:hAnsi="Bookman Old Style" w:cs="Arial"/>
          <w:sz w:val="22"/>
          <w:szCs w:val="22"/>
        </w:rPr>
        <w:t xml:space="preserve">passed for the </w:t>
      </w:r>
      <w:r>
        <w:rPr>
          <w:rFonts w:ascii="Bookman Old Style" w:hAnsi="Bookman Old Style" w:cs="Arial"/>
          <w:sz w:val="22"/>
          <w:szCs w:val="22"/>
        </w:rPr>
        <w:t>Managing Director of the Company</w:t>
      </w:r>
      <w:r w:rsidR="006B343D">
        <w:rPr>
          <w:rFonts w:ascii="Bookman Old Style" w:hAnsi="Bookman Old Style" w:cs="Arial"/>
          <w:sz w:val="22"/>
          <w:szCs w:val="22"/>
        </w:rPr>
        <w:t xml:space="preserve"> on the </w:t>
      </w:r>
      <w:r w:rsidR="00775866">
        <w:rPr>
          <w:rFonts w:ascii="Bookman Old Style" w:hAnsi="Bookman Old Style" w:cs="Arial"/>
          <w:sz w:val="22"/>
          <w:szCs w:val="22"/>
        </w:rPr>
        <w:t xml:space="preserve">existing </w:t>
      </w:r>
      <w:r w:rsidR="006B343D">
        <w:rPr>
          <w:rFonts w:ascii="Bookman Old Style" w:hAnsi="Bookman Old Style" w:cs="Arial"/>
          <w:sz w:val="22"/>
          <w:szCs w:val="22"/>
        </w:rPr>
        <w:t>terms and conditions as approved and passed at the time of appointment as Managing Director of the Company</w:t>
      </w:r>
      <w:r w:rsidRPr="007A0250">
        <w:rPr>
          <w:rFonts w:ascii="Bookman Old Style" w:hAnsi="Bookman Old Style" w:cs="Arial"/>
          <w:sz w:val="22"/>
          <w:szCs w:val="22"/>
        </w:rPr>
        <w:t>.”</w:t>
      </w:r>
    </w:p>
    <w:p w:rsidR="007A0250" w:rsidRDefault="007A0250" w:rsidP="001C7EF8">
      <w:pPr>
        <w:spacing w:after="0" w:line="240" w:lineRule="auto"/>
        <w:jc w:val="both"/>
        <w:rPr>
          <w:rFonts w:ascii="Bookman Old Style" w:hAnsi="Bookman Old Style" w:cstheme="minorHAnsi"/>
        </w:rPr>
      </w:pPr>
    </w:p>
    <w:p w:rsidR="009C7EDA" w:rsidRPr="001C7EF8" w:rsidRDefault="001C7EF8" w:rsidP="001C7EF8">
      <w:pPr>
        <w:spacing w:after="0" w:line="240" w:lineRule="auto"/>
        <w:jc w:val="both"/>
        <w:rPr>
          <w:rFonts w:ascii="Bookman Old Style" w:hAnsi="Bookman Old Style" w:cstheme="minorHAnsi"/>
          <w:b/>
        </w:rPr>
      </w:pPr>
      <w:r w:rsidRPr="001C7EF8">
        <w:rPr>
          <w:rFonts w:ascii="Bookman Old Style" w:hAnsi="Bookman Old Style" w:cstheme="minorHAnsi"/>
          <w:b/>
        </w:rPr>
        <w:t>BY ORDER OF THE BOARD</w:t>
      </w:r>
    </w:p>
    <w:p w:rsidR="001C7EF8" w:rsidRPr="001C7EF8" w:rsidRDefault="001C7EF8" w:rsidP="001C7EF8">
      <w:pPr>
        <w:spacing w:after="0" w:line="240" w:lineRule="auto"/>
        <w:jc w:val="both"/>
        <w:rPr>
          <w:rFonts w:ascii="Bookman Old Style" w:hAnsi="Bookman Old Style" w:cstheme="minorHAnsi"/>
          <w:b/>
        </w:rPr>
      </w:pPr>
      <w:r w:rsidRPr="001C7EF8">
        <w:rPr>
          <w:rFonts w:ascii="Bookman Old Style" w:hAnsi="Bookman Old Style" w:cstheme="minorHAnsi"/>
          <w:b/>
        </w:rPr>
        <w:t>FOR SRI KPR INDUSTRIES LIMITED</w:t>
      </w:r>
    </w:p>
    <w:p w:rsidR="001C7EF8" w:rsidRPr="001C7EF8" w:rsidRDefault="001C7EF8" w:rsidP="001C7EF8">
      <w:pPr>
        <w:spacing w:after="0" w:line="240" w:lineRule="auto"/>
        <w:jc w:val="both"/>
        <w:rPr>
          <w:rFonts w:ascii="Bookman Old Style" w:hAnsi="Bookman Old Style" w:cstheme="minorHAnsi"/>
          <w:b/>
        </w:rPr>
      </w:pPr>
    </w:p>
    <w:p w:rsidR="001C7EF8" w:rsidRPr="001C7EF8" w:rsidRDefault="001C7EF8" w:rsidP="001C7EF8">
      <w:pPr>
        <w:spacing w:after="0" w:line="240" w:lineRule="auto"/>
        <w:jc w:val="both"/>
        <w:rPr>
          <w:rFonts w:ascii="Bookman Old Style" w:hAnsi="Bookman Old Style" w:cstheme="minorHAnsi"/>
          <w:b/>
        </w:rPr>
      </w:pPr>
    </w:p>
    <w:p w:rsidR="001C7EF8" w:rsidRPr="001C7EF8" w:rsidRDefault="001C7EF8" w:rsidP="001C7EF8">
      <w:pPr>
        <w:spacing w:after="0" w:line="240" w:lineRule="auto"/>
        <w:jc w:val="both"/>
        <w:rPr>
          <w:rFonts w:ascii="Bookman Old Style" w:hAnsi="Bookman Old Style" w:cstheme="minorHAnsi"/>
          <w:b/>
        </w:rPr>
      </w:pPr>
    </w:p>
    <w:p w:rsidR="001C7EF8" w:rsidRPr="001C7EF8" w:rsidRDefault="001C7EF8" w:rsidP="001C7EF8">
      <w:pPr>
        <w:spacing w:after="0" w:line="240" w:lineRule="auto"/>
        <w:jc w:val="both"/>
        <w:rPr>
          <w:rFonts w:ascii="Bookman Old Style" w:hAnsi="Bookman Old Style" w:cstheme="minorHAnsi"/>
          <w:b/>
        </w:rPr>
      </w:pPr>
      <w:r w:rsidRPr="001C7EF8">
        <w:rPr>
          <w:rFonts w:ascii="Bookman Old Style" w:hAnsi="Bookman Old Style" w:cstheme="minorHAnsi"/>
          <w:b/>
        </w:rPr>
        <w:t>(KISHAN REDDY NALLA)</w:t>
      </w:r>
    </w:p>
    <w:p w:rsidR="001C7EF8" w:rsidRPr="001C7EF8" w:rsidRDefault="001C7EF8" w:rsidP="001C7EF8">
      <w:pPr>
        <w:spacing w:after="0" w:line="240" w:lineRule="auto"/>
        <w:jc w:val="both"/>
        <w:rPr>
          <w:rFonts w:ascii="Bookman Old Style" w:hAnsi="Bookman Old Style" w:cstheme="minorHAnsi"/>
          <w:b/>
        </w:rPr>
      </w:pPr>
      <w:r w:rsidRPr="001C7EF8">
        <w:rPr>
          <w:rFonts w:ascii="Bookman Old Style" w:hAnsi="Bookman Old Style" w:cstheme="minorHAnsi"/>
          <w:b/>
        </w:rPr>
        <w:t>MANAGING DIRECTOR</w:t>
      </w:r>
    </w:p>
    <w:p w:rsidR="001C7EF8" w:rsidRPr="001C7EF8" w:rsidRDefault="001C7EF8" w:rsidP="001C7EF8">
      <w:pPr>
        <w:spacing w:after="0" w:line="240" w:lineRule="auto"/>
        <w:jc w:val="both"/>
        <w:rPr>
          <w:rFonts w:ascii="Bookman Old Style" w:hAnsi="Bookman Old Style" w:cstheme="minorHAnsi"/>
          <w:b/>
        </w:rPr>
      </w:pPr>
      <w:r w:rsidRPr="001C7EF8">
        <w:rPr>
          <w:rFonts w:ascii="Bookman Old Style" w:hAnsi="Bookman Old Style" w:cstheme="minorHAnsi"/>
          <w:b/>
        </w:rPr>
        <w:t>DIN:</w:t>
      </w:r>
      <w:r w:rsidRPr="001C7EF8">
        <w:rPr>
          <w:b/>
        </w:rPr>
        <w:t xml:space="preserve"> </w:t>
      </w:r>
      <w:r w:rsidRPr="001C7EF8">
        <w:rPr>
          <w:rFonts w:ascii="Bookman Old Style" w:hAnsi="Bookman Old Style" w:cstheme="minorHAnsi"/>
          <w:b/>
        </w:rPr>
        <w:t>00038966</w:t>
      </w:r>
    </w:p>
    <w:p w:rsidR="001C7EF8" w:rsidRDefault="001C7EF8" w:rsidP="001C7EF8">
      <w:pPr>
        <w:spacing w:after="0" w:line="240" w:lineRule="auto"/>
        <w:jc w:val="both"/>
        <w:rPr>
          <w:rFonts w:ascii="Bookman Old Style" w:hAnsi="Bookman Old Style" w:cstheme="minorHAnsi"/>
        </w:rPr>
      </w:pPr>
    </w:p>
    <w:p w:rsidR="00904FB9" w:rsidRDefault="001C7EF8" w:rsidP="00904FB9">
      <w:pPr>
        <w:spacing w:after="0" w:line="240" w:lineRule="auto"/>
        <w:jc w:val="both"/>
        <w:rPr>
          <w:rFonts w:ascii="Bookman Old Style" w:hAnsi="Bookman Old Style" w:cstheme="minorHAnsi"/>
        </w:rPr>
      </w:pPr>
      <w:r w:rsidRPr="009345A5">
        <w:rPr>
          <w:rFonts w:ascii="Bookman Old Style" w:hAnsi="Bookman Old Style" w:cstheme="minorHAnsi"/>
        </w:rPr>
        <w:t>Place: Secunderabad</w:t>
      </w:r>
    </w:p>
    <w:p w:rsidR="00904FB9" w:rsidRPr="001C7EF8" w:rsidRDefault="00904FB9" w:rsidP="00904FB9">
      <w:pPr>
        <w:spacing w:after="0" w:line="240" w:lineRule="auto"/>
        <w:jc w:val="both"/>
        <w:rPr>
          <w:rFonts w:ascii="Bookman Old Style" w:hAnsi="Bookman Old Style" w:cstheme="minorHAnsi"/>
        </w:rPr>
      </w:pPr>
      <w:r>
        <w:rPr>
          <w:rFonts w:ascii="Bookman Old Style" w:hAnsi="Bookman Old Style" w:cstheme="minorHAnsi"/>
        </w:rPr>
        <w:t>Date:</w:t>
      </w:r>
      <w:r w:rsidR="00F56BFD">
        <w:rPr>
          <w:rFonts w:ascii="Bookman Old Style" w:hAnsi="Bookman Old Style" w:cstheme="minorHAnsi"/>
        </w:rPr>
        <w:t xml:space="preserve"> </w:t>
      </w:r>
      <w:r w:rsidR="001F64E4">
        <w:rPr>
          <w:rFonts w:ascii="Bookman Old Style" w:hAnsi="Bookman Old Style" w:cstheme="minorHAnsi"/>
        </w:rPr>
        <w:t>10.03.2015</w:t>
      </w:r>
      <w:r>
        <w:rPr>
          <w:rFonts w:ascii="Bookman Old Style" w:hAnsi="Bookman Old Style" w:cstheme="minorHAnsi"/>
        </w:rPr>
        <w:t xml:space="preserve"> </w:t>
      </w:r>
    </w:p>
    <w:p w:rsidR="00904FB9" w:rsidRPr="009345A5" w:rsidRDefault="00904FB9" w:rsidP="001C7EF8">
      <w:pPr>
        <w:jc w:val="both"/>
        <w:rPr>
          <w:rFonts w:ascii="Bookman Old Style" w:hAnsi="Bookman Old Style" w:cstheme="minorHAnsi"/>
        </w:rPr>
      </w:pPr>
    </w:p>
    <w:p w:rsidR="00904FB9" w:rsidRDefault="00904FB9">
      <w:pPr>
        <w:rPr>
          <w:rFonts w:ascii="Bookman Old Style" w:hAnsi="Bookman Old Style" w:cstheme="minorHAnsi"/>
          <w:b/>
        </w:rPr>
      </w:pPr>
      <w:r>
        <w:rPr>
          <w:rFonts w:ascii="Bookman Old Style" w:hAnsi="Bookman Old Style" w:cstheme="minorHAnsi"/>
          <w:b/>
        </w:rPr>
        <w:br w:type="page"/>
      </w:r>
    </w:p>
    <w:p w:rsidR="009C7EDA" w:rsidRPr="001C7EF8" w:rsidRDefault="009C7EDA" w:rsidP="001C7EF8">
      <w:pPr>
        <w:spacing w:after="0" w:line="240" w:lineRule="auto"/>
        <w:jc w:val="both"/>
        <w:rPr>
          <w:rFonts w:ascii="Bookman Old Style" w:hAnsi="Bookman Old Style" w:cstheme="minorHAnsi"/>
          <w:b/>
        </w:rPr>
      </w:pPr>
      <w:r w:rsidRPr="001C7EF8">
        <w:rPr>
          <w:rFonts w:ascii="Bookman Old Style" w:hAnsi="Bookman Old Style" w:cstheme="minorHAnsi"/>
          <w:b/>
        </w:rPr>
        <w:lastRenderedPageBreak/>
        <w:t>NOTES:</w:t>
      </w:r>
    </w:p>
    <w:p w:rsidR="009C7EDA" w:rsidRPr="001C7EF8" w:rsidRDefault="009C7EDA" w:rsidP="001C7EF8">
      <w:pPr>
        <w:spacing w:after="0" w:line="240" w:lineRule="auto"/>
        <w:jc w:val="both"/>
        <w:rPr>
          <w:rFonts w:ascii="Bookman Old Style" w:hAnsi="Bookman Old Style" w:cstheme="minorHAnsi"/>
        </w:rPr>
      </w:pPr>
    </w:p>
    <w:p w:rsidR="0029667B" w:rsidRDefault="007A0A19" w:rsidP="001C7EF8">
      <w:pPr>
        <w:pStyle w:val="ListParagraph"/>
        <w:numPr>
          <w:ilvl w:val="0"/>
          <w:numId w:val="14"/>
        </w:numPr>
        <w:autoSpaceDE w:val="0"/>
        <w:autoSpaceDN w:val="0"/>
        <w:adjustRightInd w:val="0"/>
        <w:spacing w:after="0" w:line="240" w:lineRule="auto"/>
        <w:jc w:val="both"/>
        <w:rPr>
          <w:rFonts w:ascii="Bookman Old Style" w:hAnsi="Bookman Old Style" w:cstheme="minorHAnsi"/>
        </w:rPr>
      </w:pPr>
      <w:r w:rsidRPr="001C7EF8">
        <w:rPr>
          <w:rFonts w:ascii="Bookman Old Style" w:hAnsi="Bookman Old Style" w:cstheme="minorHAnsi"/>
        </w:rPr>
        <w:t>The explanatory statement</w:t>
      </w:r>
      <w:r w:rsidR="0029667B" w:rsidRPr="001C7EF8">
        <w:rPr>
          <w:rFonts w:ascii="Bookman Old Style" w:hAnsi="Bookman Old Style" w:cstheme="minorHAnsi"/>
        </w:rPr>
        <w:t xml:space="preserve"> </w:t>
      </w:r>
      <w:r w:rsidRPr="001C7EF8">
        <w:rPr>
          <w:rFonts w:ascii="Bookman Old Style" w:hAnsi="Bookman Old Style" w:cstheme="minorHAnsi"/>
        </w:rPr>
        <w:t>and reasons for the proposed</w:t>
      </w:r>
      <w:r w:rsidR="0029667B" w:rsidRPr="001C7EF8">
        <w:rPr>
          <w:rFonts w:ascii="Bookman Old Style" w:hAnsi="Bookman Old Style" w:cstheme="minorHAnsi"/>
        </w:rPr>
        <w:t xml:space="preserve"> </w:t>
      </w:r>
      <w:r w:rsidRPr="001C7EF8">
        <w:rPr>
          <w:rFonts w:ascii="Bookman Old Style" w:hAnsi="Bookman Old Style" w:cstheme="minorHAnsi"/>
        </w:rPr>
        <w:t>resolution pursuant to Section</w:t>
      </w:r>
      <w:r w:rsidR="0029667B" w:rsidRPr="001C7EF8">
        <w:rPr>
          <w:rFonts w:ascii="Bookman Old Style" w:hAnsi="Bookman Old Style" w:cstheme="minorHAnsi"/>
        </w:rPr>
        <w:t xml:space="preserve"> </w:t>
      </w:r>
      <w:r w:rsidRPr="001C7EF8">
        <w:rPr>
          <w:rFonts w:ascii="Bookman Old Style" w:hAnsi="Bookman Old Style" w:cstheme="minorHAnsi"/>
        </w:rPr>
        <w:t>102 of the Companies Act,</w:t>
      </w:r>
      <w:r w:rsidR="0029667B" w:rsidRPr="001C7EF8">
        <w:rPr>
          <w:rFonts w:ascii="Bookman Old Style" w:hAnsi="Bookman Old Style" w:cstheme="minorHAnsi"/>
        </w:rPr>
        <w:t xml:space="preserve"> </w:t>
      </w:r>
      <w:r w:rsidRPr="001C7EF8">
        <w:rPr>
          <w:rFonts w:ascii="Bookman Old Style" w:hAnsi="Bookman Old Style" w:cstheme="minorHAnsi"/>
        </w:rPr>
        <w:t>2013 read with Rule 22 of the</w:t>
      </w:r>
      <w:r w:rsidR="0029667B" w:rsidRPr="001C7EF8">
        <w:rPr>
          <w:rFonts w:ascii="Bookman Old Style" w:hAnsi="Bookman Old Style" w:cstheme="minorHAnsi"/>
        </w:rPr>
        <w:t xml:space="preserve"> </w:t>
      </w:r>
      <w:r w:rsidRPr="001C7EF8">
        <w:rPr>
          <w:rFonts w:ascii="Bookman Old Style" w:hAnsi="Bookman Old Style" w:cstheme="minorHAnsi"/>
        </w:rPr>
        <w:t>Companies (Management and</w:t>
      </w:r>
      <w:r w:rsidR="0029667B" w:rsidRPr="001C7EF8">
        <w:rPr>
          <w:rFonts w:ascii="Bookman Old Style" w:hAnsi="Bookman Old Style" w:cstheme="minorHAnsi"/>
        </w:rPr>
        <w:t xml:space="preserve"> </w:t>
      </w:r>
      <w:r w:rsidRPr="001C7EF8">
        <w:rPr>
          <w:rFonts w:ascii="Bookman Old Style" w:hAnsi="Bookman Old Style" w:cstheme="minorHAnsi"/>
        </w:rPr>
        <w:t>Administration) Rules, 2014</w:t>
      </w:r>
      <w:r w:rsidR="0029667B" w:rsidRPr="001C7EF8">
        <w:rPr>
          <w:rFonts w:ascii="Bookman Old Style" w:hAnsi="Bookman Old Style" w:cstheme="minorHAnsi"/>
        </w:rPr>
        <w:t xml:space="preserve"> </w:t>
      </w:r>
      <w:r w:rsidRPr="001C7EF8">
        <w:rPr>
          <w:rFonts w:ascii="Bookman Old Style" w:hAnsi="Bookman Old Style" w:cstheme="minorHAnsi"/>
        </w:rPr>
        <w:t>setting out material facts is</w:t>
      </w:r>
      <w:r w:rsidR="0029667B" w:rsidRPr="001C7EF8">
        <w:rPr>
          <w:rFonts w:ascii="Bookman Old Style" w:hAnsi="Bookman Old Style" w:cstheme="minorHAnsi"/>
        </w:rPr>
        <w:t xml:space="preserve"> </w:t>
      </w:r>
      <w:r w:rsidRPr="001C7EF8">
        <w:rPr>
          <w:rFonts w:ascii="Bookman Old Style" w:hAnsi="Bookman Old Style" w:cstheme="minorHAnsi"/>
        </w:rPr>
        <w:t>annexed hereto.</w:t>
      </w:r>
    </w:p>
    <w:p w:rsidR="00D4076D" w:rsidRPr="001C7EF8" w:rsidRDefault="00D4076D" w:rsidP="00D4076D">
      <w:pPr>
        <w:pStyle w:val="ListParagraph"/>
        <w:autoSpaceDE w:val="0"/>
        <w:autoSpaceDN w:val="0"/>
        <w:adjustRightInd w:val="0"/>
        <w:spacing w:after="0" w:line="240" w:lineRule="auto"/>
        <w:jc w:val="both"/>
        <w:rPr>
          <w:rFonts w:ascii="Bookman Old Style" w:hAnsi="Bookman Old Style" w:cstheme="minorHAnsi"/>
        </w:rPr>
      </w:pPr>
    </w:p>
    <w:p w:rsidR="0029667B" w:rsidRDefault="0029667B" w:rsidP="001C7EF8">
      <w:pPr>
        <w:pStyle w:val="ListParagraph"/>
        <w:numPr>
          <w:ilvl w:val="0"/>
          <w:numId w:val="14"/>
        </w:numPr>
        <w:autoSpaceDE w:val="0"/>
        <w:autoSpaceDN w:val="0"/>
        <w:adjustRightInd w:val="0"/>
        <w:spacing w:after="0" w:line="240" w:lineRule="auto"/>
        <w:jc w:val="both"/>
        <w:rPr>
          <w:rFonts w:ascii="Bookman Old Style" w:hAnsi="Bookman Old Style" w:cstheme="minorHAnsi"/>
        </w:rPr>
      </w:pPr>
      <w:r w:rsidRPr="001C7EF8">
        <w:rPr>
          <w:rFonts w:ascii="Bookman Old Style" w:hAnsi="Bookman Old Style" w:cstheme="minorHAnsi"/>
        </w:rPr>
        <w:t xml:space="preserve">The </w:t>
      </w:r>
      <w:r w:rsidR="006F6BD4" w:rsidRPr="001C7EF8">
        <w:rPr>
          <w:rFonts w:ascii="Bookman Old Style" w:hAnsi="Bookman Old Style" w:cstheme="minorHAnsi"/>
        </w:rPr>
        <w:t>Company</w:t>
      </w:r>
      <w:r w:rsidRPr="001C7EF8">
        <w:rPr>
          <w:rFonts w:ascii="Bookman Old Style" w:hAnsi="Bookman Old Style" w:cstheme="minorHAnsi"/>
        </w:rPr>
        <w:t xml:space="preserve"> has appointed Mr. </w:t>
      </w:r>
      <w:r w:rsidR="00A005DB" w:rsidRPr="001C7EF8">
        <w:rPr>
          <w:rFonts w:ascii="Bookman Old Style" w:hAnsi="Bookman Old Style" w:cstheme="minorHAnsi"/>
        </w:rPr>
        <w:t xml:space="preserve">Adusumilli </w:t>
      </w:r>
      <w:r w:rsidR="00624B45" w:rsidRPr="001C7EF8">
        <w:rPr>
          <w:rFonts w:ascii="Bookman Old Style" w:hAnsi="Bookman Old Style" w:cstheme="minorHAnsi"/>
        </w:rPr>
        <w:t>Ravi Shankar</w:t>
      </w:r>
      <w:r w:rsidR="00FF4D61" w:rsidRPr="001C7EF8">
        <w:rPr>
          <w:rFonts w:ascii="Bookman Old Style" w:hAnsi="Bookman Old Style" w:cstheme="minorHAnsi"/>
        </w:rPr>
        <w:t>,</w:t>
      </w:r>
      <w:r w:rsidRPr="001C7EF8">
        <w:rPr>
          <w:rFonts w:ascii="Bookman Old Style" w:hAnsi="Bookman Old Style" w:cstheme="minorHAnsi"/>
        </w:rPr>
        <w:t xml:space="preserve"> Partner </w:t>
      </w:r>
      <w:r w:rsidR="00A005DB" w:rsidRPr="001C7EF8">
        <w:rPr>
          <w:rFonts w:ascii="Bookman Old Style" w:hAnsi="Bookman Old Style" w:cstheme="minorHAnsi"/>
        </w:rPr>
        <w:t xml:space="preserve">M/s.  </w:t>
      </w:r>
      <w:r w:rsidR="00624B45" w:rsidRPr="001C7EF8">
        <w:rPr>
          <w:rFonts w:ascii="Bookman Old Style" w:hAnsi="Bookman Old Style" w:cstheme="minorHAnsi"/>
        </w:rPr>
        <w:t>Ravi &amp; Subramanyam</w:t>
      </w:r>
      <w:r w:rsidRPr="001C7EF8">
        <w:rPr>
          <w:rFonts w:ascii="Bookman Old Style" w:hAnsi="Bookman Old Style" w:cstheme="minorHAnsi"/>
        </w:rPr>
        <w:t xml:space="preserve">, Company Secretaries, </w:t>
      </w:r>
      <w:r w:rsidR="00624B45" w:rsidRPr="001C7EF8">
        <w:rPr>
          <w:rFonts w:ascii="Bookman Old Style" w:hAnsi="Bookman Old Style" w:cstheme="minorHAnsi"/>
        </w:rPr>
        <w:t xml:space="preserve">Hyderabad </w:t>
      </w:r>
      <w:r w:rsidRPr="001C7EF8">
        <w:rPr>
          <w:rFonts w:ascii="Bookman Old Style" w:hAnsi="Bookman Old Style" w:cstheme="minorHAnsi"/>
        </w:rPr>
        <w:t>to act as the Scrutinizer for conducting the Postal Ballot process in a fair and transparent manner.</w:t>
      </w:r>
    </w:p>
    <w:p w:rsidR="00D4076D" w:rsidRPr="001C7EF8" w:rsidRDefault="00D4076D" w:rsidP="00D4076D">
      <w:pPr>
        <w:pStyle w:val="ListParagraph"/>
        <w:autoSpaceDE w:val="0"/>
        <w:autoSpaceDN w:val="0"/>
        <w:adjustRightInd w:val="0"/>
        <w:spacing w:after="0" w:line="240" w:lineRule="auto"/>
        <w:jc w:val="both"/>
        <w:rPr>
          <w:rFonts w:ascii="Bookman Old Style" w:hAnsi="Bookman Old Style" w:cstheme="minorHAnsi"/>
        </w:rPr>
      </w:pPr>
    </w:p>
    <w:p w:rsidR="006F6BD4" w:rsidRDefault="0029667B" w:rsidP="001C7EF8">
      <w:pPr>
        <w:pStyle w:val="ListParagraph"/>
        <w:numPr>
          <w:ilvl w:val="0"/>
          <w:numId w:val="14"/>
        </w:numPr>
        <w:autoSpaceDE w:val="0"/>
        <w:autoSpaceDN w:val="0"/>
        <w:adjustRightInd w:val="0"/>
        <w:spacing w:after="0" w:line="240" w:lineRule="auto"/>
        <w:jc w:val="both"/>
        <w:rPr>
          <w:rFonts w:ascii="Bookman Old Style" w:hAnsi="Bookman Old Style" w:cstheme="minorHAnsi"/>
        </w:rPr>
      </w:pPr>
      <w:r w:rsidRPr="001C7EF8">
        <w:rPr>
          <w:rFonts w:ascii="Bookman Old Style" w:hAnsi="Bookman Old Style" w:cstheme="minorHAnsi"/>
        </w:rPr>
        <w:t xml:space="preserve">The Postal Ballot Notice is being sent to all the Members, whose names appear in the Register of Members/ Statements of beneficial ownership maintained by the Depositories i.e., National Securities Depository Limited (NSDL) and Central Depository Services (India) Limited (CDSL) as on the close of business hours on </w:t>
      </w:r>
      <w:r w:rsidR="000C54C1">
        <w:rPr>
          <w:rFonts w:ascii="Bookman Old Style" w:hAnsi="Bookman Old Style" w:cstheme="minorHAnsi"/>
        </w:rPr>
        <w:t xml:space="preserve">March </w:t>
      </w:r>
      <w:r w:rsidR="001F64E4">
        <w:rPr>
          <w:rFonts w:ascii="Bookman Old Style" w:hAnsi="Bookman Old Style" w:cstheme="minorHAnsi"/>
        </w:rPr>
        <w:t>10</w:t>
      </w:r>
      <w:r w:rsidR="00DE422E" w:rsidRPr="001C7EF8">
        <w:rPr>
          <w:rFonts w:ascii="Bookman Old Style" w:hAnsi="Bookman Old Style" w:cstheme="minorHAnsi"/>
        </w:rPr>
        <w:t>,</w:t>
      </w:r>
      <w:r w:rsidR="00D4076D">
        <w:rPr>
          <w:rFonts w:ascii="Bookman Old Style" w:hAnsi="Bookman Old Style" w:cstheme="minorHAnsi"/>
        </w:rPr>
        <w:t xml:space="preserve"> </w:t>
      </w:r>
      <w:r w:rsidR="00904FB9">
        <w:rPr>
          <w:rFonts w:ascii="Bookman Old Style" w:hAnsi="Bookman Old Style" w:cstheme="minorHAnsi"/>
        </w:rPr>
        <w:t>2015</w:t>
      </w:r>
    </w:p>
    <w:p w:rsidR="00D4076D" w:rsidRPr="001C7EF8" w:rsidRDefault="00D4076D" w:rsidP="00D4076D">
      <w:pPr>
        <w:pStyle w:val="ListParagraph"/>
        <w:autoSpaceDE w:val="0"/>
        <w:autoSpaceDN w:val="0"/>
        <w:adjustRightInd w:val="0"/>
        <w:spacing w:after="0" w:line="240" w:lineRule="auto"/>
        <w:jc w:val="both"/>
        <w:rPr>
          <w:rFonts w:ascii="Bookman Old Style" w:hAnsi="Bookman Old Style" w:cstheme="minorHAnsi"/>
        </w:rPr>
      </w:pPr>
    </w:p>
    <w:p w:rsidR="006F6BD4" w:rsidRDefault="006F6BD4" w:rsidP="001C7EF8">
      <w:pPr>
        <w:pStyle w:val="ListParagraph"/>
        <w:numPr>
          <w:ilvl w:val="0"/>
          <w:numId w:val="14"/>
        </w:numPr>
        <w:autoSpaceDE w:val="0"/>
        <w:autoSpaceDN w:val="0"/>
        <w:adjustRightInd w:val="0"/>
        <w:spacing w:after="0" w:line="240" w:lineRule="auto"/>
        <w:jc w:val="both"/>
        <w:rPr>
          <w:rFonts w:ascii="Bookman Old Style" w:hAnsi="Bookman Old Style" w:cstheme="minorHAnsi"/>
        </w:rPr>
      </w:pPr>
      <w:r w:rsidRPr="001C7EF8">
        <w:rPr>
          <w:rFonts w:ascii="Bookman Old Style" w:hAnsi="Bookman Old Style" w:cstheme="minorHAnsi"/>
        </w:rPr>
        <w:t>In accordance with the provisions of Section 110 of the Companies Act, 2013 read with Rules 18 and 22 of the Companies (Management and Administration) Rules, 2014, this Postal Ballot Notice is being sent by e-mail to those Members who have registered their e-mail address with the Company (in respect of shares held in physical form) or with their Depository Participants (DP) (in respect of shares held in electronic form) and made available to the Company by the Depositories. Members who have not registered their e-mail address will receive this Postal Ballot Notice along with the Postal Ballot Form through post</w:t>
      </w:r>
      <w:r w:rsidR="00D4076D">
        <w:rPr>
          <w:rFonts w:ascii="Bookman Old Style" w:hAnsi="Bookman Old Style" w:cstheme="minorHAnsi"/>
        </w:rPr>
        <w:t>.</w:t>
      </w:r>
    </w:p>
    <w:p w:rsidR="00D4076D" w:rsidRPr="001C7EF8" w:rsidRDefault="00D4076D" w:rsidP="00D4076D">
      <w:pPr>
        <w:pStyle w:val="ListParagraph"/>
        <w:autoSpaceDE w:val="0"/>
        <w:autoSpaceDN w:val="0"/>
        <w:adjustRightInd w:val="0"/>
        <w:spacing w:after="0" w:line="240" w:lineRule="auto"/>
        <w:jc w:val="both"/>
        <w:rPr>
          <w:rFonts w:ascii="Bookman Old Style" w:hAnsi="Bookman Old Style" w:cstheme="minorHAnsi"/>
        </w:rPr>
      </w:pPr>
    </w:p>
    <w:p w:rsidR="007D45CD" w:rsidRDefault="006F6BD4" w:rsidP="001C7EF8">
      <w:pPr>
        <w:pStyle w:val="ListParagraph"/>
        <w:numPr>
          <w:ilvl w:val="0"/>
          <w:numId w:val="14"/>
        </w:numPr>
        <w:autoSpaceDE w:val="0"/>
        <w:autoSpaceDN w:val="0"/>
        <w:adjustRightInd w:val="0"/>
        <w:spacing w:after="0" w:line="240" w:lineRule="auto"/>
        <w:jc w:val="both"/>
        <w:rPr>
          <w:rFonts w:ascii="Bookman Old Style" w:hAnsi="Bookman Old Style" w:cstheme="minorHAnsi"/>
        </w:rPr>
      </w:pPr>
      <w:r w:rsidRPr="001C7EF8">
        <w:rPr>
          <w:rFonts w:ascii="Bookman Old Style" w:hAnsi="Bookman Old Style" w:cstheme="minorHAnsi"/>
        </w:rPr>
        <w:t xml:space="preserve">In compliance with the provisions of Section 110 of the Companies Act, 2013 read with Rule 20 of the Companies (Management and Administration) Rules, 2014, the </w:t>
      </w:r>
      <w:r w:rsidR="005B4694" w:rsidRPr="001C7EF8">
        <w:rPr>
          <w:rFonts w:ascii="Bookman Old Style" w:hAnsi="Bookman Old Style" w:cstheme="minorHAnsi"/>
        </w:rPr>
        <w:t>Company</w:t>
      </w:r>
      <w:r w:rsidRPr="001C7EF8">
        <w:rPr>
          <w:rFonts w:ascii="Bookman Old Style" w:hAnsi="Bookman Old Style" w:cstheme="minorHAnsi"/>
        </w:rPr>
        <w:t xml:space="preserve"> is offering e-voting facility to all its Members as an alternate mode to exercise their right to vote. For this purpose, the Company has entered into an agreement with NSDL for facilitating e-voting to enable the Members to cast their votes electronically. Please note that e-voting is optional.</w:t>
      </w:r>
    </w:p>
    <w:p w:rsidR="00D4076D" w:rsidRPr="001C7EF8" w:rsidRDefault="00D4076D" w:rsidP="00D4076D">
      <w:pPr>
        <w:pStyle w:val="ListParagraph"/>
        <w:autoSpaceDE w:val="0"/>
        <w:autoSpaceDN w:val="0"/>
        <w:adjustRightInd w:val="0"/>
        <w:spacing w:after="0" w:line="240" w:lineRule="auto"/>
        <w:jc w:val="both"/>
        <w:rPr>
          <w:rFonts w:ascii="Bookman Old Style" w:hAnsi="Bookman Old Style" w:cstheme="minorHAnsi"/>
        </w:rPr>
      </w:pPr>
    </w:p>
    <w:p w:rsidR="00EF0CCD" w:rsidRDefault="007D45CD" w:rsidP="001C7EF8">
      <w:pPr>
        <w:pStyle w:val="ListParagraph"/>
        <w:numPr>
          <w:ilvl w:val="0"/>
          <w:numId w:val="14"/>
        </w:numPr>
        <w:autoSpaceDE w:val="0"/>
        <w:autoSpaceDN w:val="0"/>
        <w:adjustRightInd w:val="0"/>
        <w:spacing w:after="0" w:line="240" w:lineRule="auto"/>
        <w:jc w:val="both"/>
        <w:rPr>
          <w:rFonts w:ascii="Bookman Old Style" w:hAnsi="Bookman Old Style" w:cstheme="minorHAnsi"/>
        </w:rPr>
      </w:pPr>
      <w:r w:rsidRPr="001C7EF8">
        <w:rPr>
          <w:rFonts w:ascii="Bookman Old Style" w:hAnsi="Bookman Old Style" w:cstheme="minorHAnsi"/>
        </w:rPr>
        <w:t xml:space="preserve">Kindly note that the Members can opt for only one mode of voting i.e., either by post or e-voting. If the Members opt for e-voting, then they should not vote by post and </w:t>
      </w:r>
      <w:r w:rsidRPr="001C7EF8">
        <w:rPr>
          <w:rFonts w:ascii="Bookman Old Style" w:hAnsi="Bookman Old Style" w:cstheme="minorHAnsi"/>
          <w:i/>
          <w:iCs/>
        </w:rPr>
        <w:t xml:space="preserve">vice versa. </w:t>
      </w:r>
      <w:r w:rsidRPr="001C7EF8">
        <w:rPr>
          <w:rFonts w:ascii="Bookman Old Style" w:hAnsi="Bookman Old Style" w:cstheme="minorHAnsi"/>
        </w:rPr>
        <w:t>However, in case Members cast their vote by post and e-voting, then voting done through e-voting shall prevail and voting done by post will be treated as invalid.</w:t>
      </w:r>
      <w:r w:rsidR="00EF0CCD" w:rsidRPr="001C7EF8">
        <w:rPr>
          <w:rFonts w:ascii="Bookman Old Style" w:hAnsi="Bookman Old Style" w:cstheme="minorHAnsi"/>
        </w:rPr>
        <w:t xml:space="preserve"> </w:t>
      </w:r>
    </w:p>
    <w:p w:rsidR="00D4076D" w:rsidRPr="001C7EF8" w:rsidRDefault="00D4076D" w:rsidP="00D4076D">
      <w:pPr>
        <w:pStyle w:val="ListParagraph"/>
        <w:autoSpaceDE w:val="0"/>
        <w:autoSpaceDN w:val="0"/>
        <w:adjustRightInd w:val="0"/>
        <w:spacing w:after="0" w:line="240" w:lineRule="auto"/>
        <w:jc w:val="both"/>
        <w:rPr>
          <w:rFonts w:ascii="Bookman Old Style" w:hAnsi="Bookman Old Style" w:cstheme="minorHAnsi"/>
        </w:rPr>
      </w:pPr>
    </w:p>
    <w:p w:rsidR="007D45CD" w:rsidRDefault="00EF0CCD" w:rsidP="001C7EF8">
      <w:pPr>
        <w:pStyle w:val="ListParagraph"/>
        <w:numPr>
          <w:ilvl w:val="0"/>
          <w:numId w:val="14"/>
        </w:numPr>
        <w:autoSpaceDE w:val="0"/>
        <w:autoSpaceDN w:val="0"/>
        <w:adjustRightInd w:val="0"/>
        <w:spacing w:after="0" w:line="240" w:lineRule="auto"/>
        <w:jc w:val="both"/>
        <w:rPr>
          <w:rFonts w:ascii="Bookman Old Style" w:hAnsi="Bookman Old Style" w:cstheme="minorHAnsi"/>
        </w:rPr>
      </w:pPr>
      <w:r w:rsidRPr="001C7EF8">
        <w:rPr>
          <w:rFonts w:ascii="Bookman Old Style" w:hAnsi="Bookman Old Style" w:cstheme="minorHAnsi"/>
        </w:rPr>
        <w:t xml:space="preserve">In case a Member is desirous of obtaining Postal Ballot in printed form or a duplicate one, the Member may write to the Company or send an e-mail to </w:t>
      </w:r>
      <w:hyperlink r:id="rId8" w:history="1">
        <w:r w:rsidR="00FA2F70" w:rsidRPr="00EE31E4">
          <w:rPr>
            <w:rStyle w:val="Hyperlink"/>
            <w:rFonts w:ascii="Bookman Old Style" w:hAnsi="Bookman Old Style" w:cstheme="minorHAnsi"/>
          </w:rPr>
          <w:t>einward.ris@karvy.com</w:t>
        </w:r>
      </w:hyperlink>
      <w:r w:rsidR="00FA2F70">
        <w:rPr>
          <w:rFonts w:ascii="Bookman Old Style" w:hAnsi="Bookman Old Style" w:cstheme="minorHAnsi"/>
        </w:rPr>
        <w:t xml:space="preserve">  </w:t>
      </w:r>
      <w:r w:rsidRPr="001C7EF8">
        <w:rPr>
          <w:rFonts w:ascii="Bookman Old Style" w:hAnsi="Bookman Old Style" w:cstheme="minorHAnsi"/>
        </w:rPr>
        <w:t>contact Registrar and Share Transfer Agent M/s Karvy Computer</w:t>
      </w:r>
      <w:r w:rsidR="00A44E1F" w:rsidRPr="001C7EF8">
        <w:rPr>
          <w:rFonts w:ascii="Bookman Old Style" w:hAnsi="Bookman Old Style" w:cstheme="minorHAnsi"/>
        </w:rPr>
        <w:t>share Private Limited at Plot No.17-24, Vithal Rao Nagar, Madhapur, Hyderabad – 500 081 (“Karvy”).</w:t>
      </w:r>
      <w:r w:rsidRPr="001C7EF8">
        <w:rPr>
          <w:rFonts w:ascii="Bookman Old Style" w:hAnsi="Bookman Old Style" w:cstheme="minorHAnsi"/>
          <w:i/>
          <w:iCs/>
        </w:rPr>
        <w:t xml:space="preserve"> </w:t>
      </w:r>
      <w:r w:rsidRPr="001C7EF8">
        <w:rPr>
          <w:rFonts w:ascii="Bookman Old Style" w:hAnsi="Bookman Old Style" w:cstheme="minorHAnsi"/>
        </w:rPr>
        <w:t xml:space="preserve">The </w:t>
      </w:r>
      <w:r w:rsidR="00A44E1F" w:rsidRPr="001C7EF8">
        <w:rPr>
          <w:rFonts w:ascii="Bookman Old Style" w:hAnsi="Bookman Old Style" w:cstheme="minorHAnsi"/>
        </w:rPr>
        <w:t xml:space="preserve">Karvy </w:t>
      </w:r>
      <w:r w:rsidRPr="001C7EF8">
        <w:rPr>
          <w:rFonts w:ascii="Bookman Old Style" w:hAnsi="Bookman Old Style" w:cstheme="minorHAnsi"/>
        </w:rPr>
        <w:t>shall forward the same along with self-addressed pre-paid postage Business Reply Envelope to the Member.</w:t>
      </w:r>
    </w:p>
    <w:p w:rsidR="00D4076D" w:rsidRPr="001C7EF8" w:rsidRDefault="00D4076D" w:rsidP="00D4076D">
      <w:pPr>
        <w:pStyle w:val="ListParagraph"/>
        <w:autoSpaceDE w:val="0"/>
        <w:autoSpaceDN w:val="0"/>
        <w:adjustRightInd w:val="0"/>
        <w:spacing w:after="0" w:line="240" w:lineRule="auto"/>
        <w:jc w:val="both"/>
        <w:rPr>
          <w:rFonts w:ascii="Bookman Old Style" w:hAnsi="Bookman Old Style" w:cstheme="minorHAnsi"/>
        </w:rPr>
      </w:pPr>
    </w:p>
    <w:p w:rsidR="00EF0CCD" w:rsidRDefault="00EF0CCD" w:rsidP="001C7EF8">
      <w:pPr>
        <w:pStyle w:val="ListParagraph"/>
        <w:numPr>
          <w:ilvl w:val="0"/>
          <w:numId w:val="14"/>
        </w:numPr>
        <w:autoSpaceDE w:val="0"/>
        <w:autoSpaceDN w:val="0"/>
        <w:adjustRightInd w:val="0"/>
        <w:spacing w:after="0" w:line="240" w:lineRule="auto"/>
        <w:jc w:val="both"/>
        <w:rPr>
          <w:rFonts w:ascii="Bookman Old Style" w:hAnsi="Bookman Old Style" w:cstheme="minorHAnsi"/>
        </w:rPr>
      </w:pPr>
      <w:r w:rsidRPr="001C7EF8">
        <w:rPr>
          <w:rFonts w:ascii="Bookman Old Style" w:hAnsi="Bookman Old Style" w:cstheme="minorHAnsi"/>
        </w:rPr>
        <w:t xml:space="preserve">All the documents referred to in the Notice of Postal Ballot are open for inspection by the Members at the Registered office of the Company between 11 </w:t>
      </w:r>
      <w:r w:rsidR="00502B60" w:rsidRPr="001C7EF8">
        <w:rPr>
          <w:rFonts w:ascii="Bookman Old Style" w:hAnsi="Bookman Old Style" w:cstheme="minorHAnsi"/>
        </w:rPr>
        <w:t>A</w:t>
      </w:r>
      <w:r w:rsidR="00502B60">
        <w:rPr>
          <w:rFonts w:ascii="Bookman Old Style" w:hAnsi="Bookman Old Style" w:cstheme="minorHAnsi"/>
        </w:rPr>
        <w:t>.</w:t>
      </w:r>
      <w:r w:rsidR="00502B60" w:rsidRPr="001C7EF8">
        <w:rPr>
          <w:rFonts w:ascii="Bookman Old Style" w:hAnsi="Bookman Old Style" w:cstheme="minorHAnsi"/>
        </w:rPr>
        <w:t>M</w:t>
      </w:r>
      <w:r w:rsidR="00502B60">
        <w:rPr>
          <w:rFonts w:ascii="Bookman Old Style" w:hAnsi="Bookman Old Style" w:cstheme="minorHAnsi"/>
        </w:rPr>
        <w:t>.</w:t>
      </w:r>
      <w:r w:rsidR="00502B60" w:rsidRPr="001C7EF8">
        <w:rPr>
          <w:rFonts w:ascii="Bookman Old Style" w:hAnsi="Bookman Old Style" w:cstheme="minorHAnsi"/>
        </w:rPr>
        <w:t xml:space="preserve"> </w:t>
      </w:r>
      <w:r w:rsidRPr="001C7EF8">
        <w:rPr>
          <w:rFonts w:ascii="Bookman Old Style" w:hAnsi="Bookman Old Style" w:cstheme="minorHAnsi"/>
        </w:rPr>
        <w:t xml:space="preserve">to 2 </w:t>
      </w:r>
      <w:r w:rsidR="00502B60" w:rsidRPr="001C7EF8">
        <w:rPr>
          <w:rFonts w:ascii="Bookman Old Style" w:hAnsi="Bookman Old Style" w:cstheme="minorHAnsi"/>
        </w:rPr>
        <w:t>P</w:t>
      </w:r>
      <w:r w:rsidR="00502B60">
        <w:rPr>
          <w:rFonts w:ascii="Bookman Old Style" w:hAnsi="Bookman Old Style" w:cstheme="minorHAnsi"/>
        </w:rPr>
        <w:t>.</w:t>
      </w:r>
      <w:r w:rsidR="00502B60" w:rsidRPr="001C7EF8">
        <w:rPr>
          <w:rFonts w:ascii="Bookman Old Style" w:hAnsi="Bookman Old Style" w:cstheme="minorHAnsi"/>
        </w:rPr>
        <w:t>M</w:t>
      </w:r>
      <w:r w:rsidR="00502B60">
        <w:rPr>
          <w:rFonts w:ascii="Bookman Old Style" w:hAnsi="Bookman Old Style" w:cstheme="minorHAnsi"/>
        </w:rPr>
        <w:t>.</w:t>
      </w:r>
      <w:r w:rsidR="00502B60" w:rsidRPr="001C7EF8">
        <w:rPr>
          <w:rFonts w:ascii="Bookman Old Style" w:hAnsi="Bookman Old Style" w:cstheme="minorHAnsi"/>
        </w:rPr>
        <w:t xml:space="preserve">  </w:t>
      </w:r>
      <w:r w:rsidRPr="001C7EF8">
        <w:rPr>
          <w:rFonts w:ascii="Bookman Old Style" w:hAnsi="Bookman Old Style" w:cstheme="minorHAnsi"/>
        </w:rPr>
        <w:t>on all working days except Saturdays, Sundays and national holidays from the date</w:t>
      </w:r>
      <w:r w:rsidR="00A44E1F" w:rsidRPr="001C7EF8">
        <w:rPr>
          <w:rFonts w:ascii="Bookman Old Style" w:hAnsi="Bookman Old Style" w:cstheme="minorHAnsi"/>
        </w:rPr>
        <w:t xml:space="preserve"> </w:t>
      </w:r>
      <w:r w:rsidRPr="001C7EF8">
        <w:rPr>
          <w:rFonts w:ascii="Bookman Old Style" w:hAnsi="Bookman Old Style" w:cstheme="minorHAnsi"/>
        </w:rPr>
        <w:t>hereof upto the date of announcement of results of the voting by Postal Ballot.</w:t>
      </w:r>
    </w:p>
    <w:p w:rsidR="00D4076D" w:rsidRPr="001C7EF8" w:rsidRDefault="00D4076D" w:rsidP="00D4076D">
      <w:pPr>
        <w:pStyle w:val="ListParagraph"/>
        <w:autoSpaceDE w:val="0"/>
        <w:autoSpaceDN w:val="0"/>
        <w:adjustRightInd w:val="0"/>
        <w:spacing w:after="0" w:line="240" w:lineRule="auto"/>
        <w:jc w:val="both"/>
        <w:rPr>
          <w:rFonts w:ascii="Bookman Old Style" w:hAnsi="Bookman Old Style" w:cstheme="minorHAnsi"/>
        </w:rPr>
      </w:pPr>
    </w:p>
    <w:p w:rsidR="00EF0CCD" w:rsidRPr="001C7EF8" w:rsidRDefault="003361B5" w:rsidP="001C7EF8">
      <w:pPr>
        <w:pStyle w:val="ListParagraph"/>
        <w:numPr>
          <w:ilvl w:val="0"/>
          <w:numId w:val="14"/>
        </w:numPr>
        <w:autoSpaceDE w:val="0"/>
        <w:autoSpaceDN w:val="0"/>
        <w:adjustRightInd w:val="0"/>
        <w:spacing w:after="0" w:line="240" w:lineRule="auto"/>
        <w:jc w:val="both"/>
        <w:rPr>
          <w:rFonts w:ascii="Bookman Old Style" w:hAnsi="Bookman Old Style" w:cstheme="minorHAnsi"/>
        </w:rPr>
      </w:pPr>
      <w:r w:rsidRPr="001C7EF8">
        <w:rPr>
          <w:rFonts w:ascii="Bookman Old Style" w:hAnsi="Bookman Old Style" w:cstheme="minorHAnsi"/>
        </w:rPr>
        <w:t xml:space="preserve">Instructions of Voting are printed </w:t>
      </w:r>
      <w:r w:rsidR="00904FB9" w:rsidRPr="001C7EF8">
        <w:rPr>
          <w:rFonts w:ascii="Bookman Old Style" w:hAnsi="Bookman Old Style" w:cstheme="minorHAnsi"/>
        </w:rPr>
        <w:t>along with</w:t>
      </w:r>
      <w:r w:rsidR="009454C8" w:rsidRPr="001C7EF8">
        <w:rPr>
          <w:rFonts w:ascii="Bookman Old Style" w:hAnsi="Bookman Old Style" w:cstheme="minorHAnsi"/>
        </w:rPr>
        <w:t xml:space="preserve"> </w:t>
      </w:r>
      <w:r w:rsidRPr="001C7EF8">
        <w:rPr>
          <w:rFonts w:ascii="Bookman Old Style" w:hAnsi="Bookman Old Style" w:cstheme="minorHAnsi"/>
        </w:rPr>
        <w:t>Postal Ballot Form.</w:t>
      </w:r>
    </w:p>
    <w:p w:rsidR="00734CC0" w:rsidRPr="001C7EF8" w:rsidRDefault="00734CC0" w:rsidP="001C7EF8">
      <w:pPr>
        <w:autoSpaceDE w:val="0"/>
        <w:autoSpaceDN w:val="0"/>
        <w:adjustRightInd w:val="0"/>
        <w:spacing w:after="0" w:line="240" w:lineRule="auto"/>
        <w:jc w:val="both"/>
        <w:rPr>
          <w:rFonts w:ascii="Bookman Old Style" w:hAnsi="Bookman Old Style" w:cstheme="minorHAnsi"/>
        </w:rPr>
      </w:pPr>
    </w:p>
    <w:p w:rsidR="009345A5" w:rsidRDefault="009345A5" w:rsidP="001C7EF8">
      <w:pPr>
        <w:autoSpaceDE w:val="0"/>
        <w:autoSpaceDN w:val="0"/>
        <w:adjustRightInd w:val="0"/>
        <w:spacing w:after="0" w:line="240" w:lineRule="auto"/>
        <w:jc w:val="both"/>
        <w:rPr>
          <w:rFonts w:ascii="Bookman Old Style" w:hAnsi="Bookman Old Style" w:cstheme="minorHAnsi"/>
          <w:b/>
        </w:rPr>
      </w:pPr>
    </w:p>
    <w:p w:rsidR="00DA5DF4" w:rsidRPr="009345A5" w:rsidRDefault="00DA5DF4" w:rsidP="009345A5">
      <w:pPr>
        <w:autoSpaceDE w:val="0"/>
        <w:autoSpaceDN w:val="0"/>
        <w:adjustRightInd w:val="0"/>
        <w:spacing w:after="0" w:line="240" w:lineRule="auto"/>
        <w:jc w:val="both"/>
        <w:rPr>
          <w:rFonts w:ascii="Bookman Old Style" w:hAnsi="Bookman Old Style" w:cstheme="minorHAnsi"/>
          <w:b/>
          <w:u w:val="single"/>
        </w:rPr>
      </w:pPr>
      <w:r w:rsidRPr="009345A5">
        <w:rPr>
          <w:rFonts w:ascii="Bookman Old Style" w:hAnsi="Bookman Old Style" w:cstheme="minorHAnsi"/>
          <w:b/>
          <w:u w:val="single"/>
        </w:rPr>
        <w:t>EXPLANATORY STATEMENT</w:t>
      </w:r>
      <w:r w:rsidR="00A44E1F" w:rsidRPr="009345A5">
        <w:rPr>
          <w:rFonts w:ascii="Bookman Old Style" w:hAnsi="Bookman Old Style" w:cstheme="minorHAnsi"/>
          <w:b/>
          <w:u w:val="single"/>
        </w:rPr>
        <w:t xml:space="preserve"> PURSUANT TO SECTION 102 OF THE COMPANIES ACT, 2013</w:t>
      </w:r>
    </w:p>
    <w:p w:rsidR="009345A5" w:rsidRDefault="009345A5" w:rsidP="001C7EF8">
      <w:pPr>
        <w:autoSpaceDE w:val="0"/>
        <w:autoSpaceDN w:val="0"/>
        <w:adjustRightInd w:val="0"/>
        <w:spacing w:after="0" w:line="240" w:lineRule="auto"/>
        <w:jc w:val="both"/>
        <w:rPr>
          <w:rFonts w:ascii="Bookman Old Style" w:hAnsi="Bookman Old Style" w:cstheme="minorHAnsi"/>
          <w:color w:val="000000"/>
        </w:rPr>
      </w:pPr>
    </w:p>
    <w:p w:rsidR="003E3189" w:rsidRPr="001C7EF8" w:rsidRDefault="00A44E1F" w:rsidP="001C7EF8">
      <w:pPr>
        <w:autoSpaceDE w:val="0"/>
        <w:autoSpaceDN w:val="0"/>
        <w:adjustRightInd w:val="0"/>
        <w:spacing w:after="0" w:line="240" w:lineRule="auto"/>
        <w:jc w:val="both"/>
        <w:rPr>
          <w:rFonts w:ascii="Bookman Old Style" w:hAnsi="Bookman Old Style" w:cstheme="minorHAnsi"/>
          <w:color w:val="000000"/>
        </w:rPr>
      </w:pPr>
      <w:r w:rsidRPr="001C7EF8">
        <w:rPr>
          <w:rFonts w:ascii="Bookman Old Style" w:hAnsi="Bookman Old Style" w:cstheme="minorHAnsi"/>
          <w:color w:val="000000"/>
        </w:rPr>
        <w:t xml:space="preserve">The following Explanatory Statement pursuant to Section 102 of the Companies Act, 2013 (“Act”), sets out all material facts relating to the business mentioned under Item No.1 to </w:t>
      </w:r>
      <w:r w:rsidR="000C54C1">
        <w:rPr>
          <w:rFonts w:ascii="Bookman Old Style" w:hAnsi="Bookman Old Style" w:cstheme="minorHAnsi"/>
          <w:color w:val="000000"/>
        </w:rPr>
        <w:t>3</w:t>
      </w:r>
      <w:r w:rsidRPr="001C7EF8">
        <w:rPr>
          <w:rFonts w:ascii="Bookman Old Style" w:hAnsi="Bookman Old Style" w:cstheme="minorHAnsi"/>
          <w:color w:val="000000"/>
        </w:rPr>
        <w:t>of the accompanying Notice</w:t>
      </w:r>
      <w:r w:rsidR="002C44C1" w:rsidRPr="001C7EF8">
        <w:rPr>
          <w:rFonts w:ascii="Bookman Old Style" w:hAnsi="Bookman Old Style" w:cstheme="minorHAnsi"/>
          <w:color w:val="000000"/>
        </w:rPr>
        <w:t xml:space="preserve"> of Postal Ballot</w:t>
      </w:r>
      <w:r w:rsidRPr="001C7EF8">
        <w:rPr>
          <w:rFonts w:ascii="Bookman Old Style" w:hAnsi="Bookman Old Style" w:cstheme="minorHAnsi"/>
          <w:color w:val="000000"/>
        </w:rPr>
        <w:t xml:space="preserve"> dated </w:t>
      </w:r>
      <w:r w:rsidR="000C54C1">
        <w:rPr>
          <w:rFonts w:ascii="Bookman Old Style" w:hAnsi="Bookman Old Style" w:cstheme="minorHAnsi"/>
          <w:color w:val="000000"/>
        </w:rPr>
        <w:t>March</w:t>
      </w:r>
      <w:r w:rsidR="00DE422E" w:rsidRPr="001C7EF8">
        <w:rPr>
          <w:rFonts w:ascii="Bookman Old Style" w:hAnsi="Bookman Old Style" w:cstheme="minorHAnsi"/>
          <w:color w:val="000000"/>
        </w:rPr>
        <w:t xml:space="preserve"> </w:t>
      </w:r>
      <w:r w:rsidR="00904FB9">
        <w:rPr>
          <w:rFonts w:ascii="Bookman Old Style" w:hAnsi="Bookman Old Style" w:cstheme="minorHAnsi"/>
          <w:color w:val="000000"/>
        </w:rPr>
        <w:t>2</w:t>
      </w:r>
      <w:r w:rsidR="00DE422E" w:rsidRPr="001C7EF8">
        <w:rPr>
          <w:rFonts w:ascii="Bookman Old Style" w:hAnsi="Bookman Old Style" w:cstheme="minorHAnsi"/>
          <w:color w:val="000000"/>
        </w:rPr>
        <w:t xml:space="preserve">, </w:t>
      </w:r>
      <w:r w:rsidR="00904FB9">
        <w:rPr>
          <w:rFonts w:ascii="Bookman Old Style" w:hAnsi="Bookman Old Style" w:cstheme="minorHAnsi"/>
          <w:color w:val="000000"/>
        </w:rPr>
        <w:t xml:space="preserve">2015 </w:t>
      </w:r>
      <w:r w:rsidR="00127AC3" w:rsidRPr="001C7EF8">
        <w:rPr>
          <w:rFonts w:ascii="Bookman Old Style" w:hAnsi="Bookman Old Style" w:cstheme="minorHAnsi"/>
          <w:color w:val="000000"/>
        </w:rPr>
        <w:t>(“</w:t>
      </w:r>
      <w:r w:rsidR="00127AC3" w:rsidRPr="001C7EF8">
        <w:rPr>
          <w:rFonts w:ascii="Bookman Old Style" w:hAnsi="Bookman Old Style" w:cstheme="minorHAnsi"/>
          <w:b/>
          <w:color w:val="000000"/>
        </w:rPr>
        <w:t>Notice</w:t>
      </w:r>
      <w:r w:rsidR="00127AC3" w:rsidRPr="001C7EF8">
        <w:rPr>
          <w:rFonts w:ascii="Bookman Old Style" w:hAnsi="Bookman Old Style" w:cstheme="minorHAnsi"/>
          <w:color w:val="000000"/>
        </w:rPr>
        <w:t>”)</w:t>
      </w:r>
      <w:r w:rsidRPr="001C7EF8">
        <w:rPr>
          <w:rFonts w:ascii="Bookman Old Style" w:hAnsi="Bookman Old Style" w:cstheme="minorHAnsi"/>
          <w:color w:val="000000"/>
        </w:rPr>
        <w:t>.</w:t>
      </w:r>
    </w:p>
    <w:p w:rsidR="00A44E1F" w:rsidRPr="001C7EF8" w:rsidRDefault="00A44E1F" w:rsidP="001C7EF8">
      <w:pPr>
        <w:autoSpaceDE w:val="0"/>
        <w:autoSpaceDN w:val="0"/>
        <w:adjustRightInd w:val="0"/>
        <w:spacing w:after="0" w:line="240" w:lineRule="auto"/>
        <w:jc w:val="both"/>
        <w:rPr>
          <w:rFonts w:ascii="Bookman Old Style" w:hAnsi="Bookman Old Style" w:cstheme="minorHAnsi"/>
          <w:color w:val="000000"/>
        </w:rPr>
      </w:pPr>
    </w:p>
    <w:p w:rsidR="00A44E1F" w:rsidRPr="00EE5DAB" w:rsidRDefault="00BA0DEB" w:rsidP="001C7EF8">
      <w:pPr>
        <w:autoSpaceDE w:val="0"/>
        <w:autoSpaceDN w:val="0"/>
        <w:adjustRightInd w:val="0"/>
        <w:spacing w:after="0" w:line="240" w:lineRule="auto"/>
        <w:jc w:val="both"/>
        <w:rPr>
          <w:rFonts w:ascii="Bookman Old Style" w:hAnsi="Bookman Old Style" w:cstheme="minorHAnsi"/>
          <w:b/>
          <w:color w:val="000000"/>
          <w:u w:val="single"/>
        </w:rPr>
      </w:pPr>
      <w:r w:rsidRPr="00EE5DAB">
        <w:rPr>
          <w:rFonts w:ascii="Bookman Old Style" w:hAnsi="Bookman Old Style" w:cstheme="minorHAnsi"/>
          <w:b/>
          <w:color w:val="000000"/>
          <w:u w:val="single"/>
        </w:rPr>
        <w:t>ITEM NO.</w:t>
      </w:r>
      <w:r w:rsidR="00A44E1F" w:rsidRPr="00EE5DAB">
        <w:rPr>
          <w:rFonts w:ascii="Bookman Old Style" w:hAnsi="Bookman Old Style" w:cstheme="minorHAnsi"/>
          <w:b/>
          <w:color w:val="000000"/>
          <w:u w:val="single"/>
        </w:rPr>
        <w:t>1</w:t>
      </w:r>
    </w:p>
    <w:p w:rsidR="00EE5DAB" w:rsidRPr="003A725C" w:rsidRDefault="00D8658C" w:rsidP="00EE5DAB">
      <w:pPr>
        <w:jc w:val="both"/>
        <w:rPr>
          <w:rFonts w:ascii="Bookman Old Style" w:hAnsi="Bookman Old Style" w:cs="Arial"/>
        </w:rPr>
      </w:pPr>
      <w:r>
        <w:rPr>
          <w:rFonts w:ascii="Bookman Old Style" w:hAnsi="Bookman Old Style" w:cs="Arial"/>
        </w:rPr>
        <w:t xml:space="preserve">During the past two year the generation of electricity from the said units have been drastically reduced to 20% to 40% due to non availability of grid and transmission lines, delay in receipt of payment  from Tamilnadu Electricity Board and other reasons. Considering the above facts the board have proposed </w:t>
      </w:r>
      <w:r w:rsidR="0019792D">
        <w:rPr>
          <w:rFonts w:ascii="Bookman Old Style" w:hAnsi="Bookman Old Style" w:cs="Arial"/>
        </w:rPr>
        <w:t xml:space="preserve">for sale / </w:t>
      </w:r>
      <w:r w:rsidR="000C54C1">
        <w:rPr>
          <w:rFonts w:ascii="Bookman Old Style" w:hAnsi="Bookman Old Style" w:cs="Arial"/>
        </w:rPr>
        <w:t xml:space="preserve">lease / </w:t>
      </w:r>
      <w:r w:rsidR="0019792D">
        <w:rPr>
          <w:rFonts w:ascii="Bookman Old Style" w:hAnsi="Bookman Old Style" w:cs="Arial"/>
        </w:rPr>
        <w:t xml:space="preserve">dispose of its windmills </w:t>
      </w:r>
      <w:r w:rsidR="00F556D1">
        <w:rPr>
          <w:rFonts w:ascii="Bookman Old Style" w:hAnsi="Bookman Old Style" w:cs="Arial"/>
        </w:rPr>
        <w:t>as provided in the resolution</w:t>
      </w:r>
      <w:r w:rsidR="0019792D">
        <w:rPr>
          <w:rFonts w:ascii="Bookman Old Style" w:hAnsi="Bookman Old Style" w:cs="Arial"/>
        </w:rPr>
        <w:t xml:space="preserve"> </w:t>
      </w:r>
      <w:r w:rsidR="0019792D" w:rsidRPr="00D4076D">
        <w:rPr>
          <w:rFonts w:ascii="Bookman Old Style" w:hAnsi="Bookman Old Style" w:cstheme="minorHAnsi"/>
        </w:rPr>
        <w:t xml:space="preserve">in such form or manner at such time and on such terms and conditions as determined by the Board </w:t>
      </w:r>
      <w:r w:rsidR="0019792D">
        <w:rPr>
          <w:rFonts w:ascii="Bookman Old Style" w:hAnsi="Bookman Old Style" w:cstheme="minorHAnsi"/>
        </w:rPr>
        <w:t xml:space="preserve">to any person / </w:t>
      </w:r>
      <w:r w:rsidR="0019792D" w:rsidRPr="00D4076D">
        <w:rPr>
          <w:rFonts w:ascii="Bookman Old Style" w:hAnsi="Bookman Old Style" w:cstheme="minorHAnsi"/>
        </w:rPr>
        <w:t>body corporate</w:t>
      </w:r>
      <w:r w:rsidR="0019792D">
        <w:rPr>
          <w:rFonts w:ascii="Bookman Old Style" w:hAnsi="Bookman Old Style" w:cstheme="minorHAnsi"/>
        </w:rPr>
        <w:t xml:space="preserve"> / </w:t>
      </w:r>
      <w:r w:rsidR="0019792D" w:rsidRPr="00D4076D">
        <w:rPr>
          <w:rFonts w:ascii="Bookman Old Style" w:hAnsi="Bookman Old Style" w:cstheme="minorHAnsi"/>
        </w:rPr>
        <w:t>firm</w:t>
      </w:r>
      <w:r w:rsidR="0019792D">
        <w:rPr>
          <w:rFonts w:ascii="Bookman Old Style" w:hAnsi="Bookman Old Style" w:cstheme="minorHAnsi"/>
        </w:rPr>
        <w:t xml:space="preserve"> as decided and </w:t>
      </w:r>
      <w:r w:rsidR="0019792D" w:rsidRPr="00D4076D">
        <w:rPr>
          <w:rFonts w:ascii="Bookman Old Style" w:hAnsi="Bookman Old Style" w:cstheme="minorHAnsi"/>
        </w:rPr>
        <w:t xml:space="preserve">agreed between the </w:t>
      </w:r>
      <w:r w:rsidR="0019792D">
        <w:rPr>
          <w:rFonts w:ascii="Bookman Old Style" w:hAnsi="Bookman Old Style" w:cstheme="minorHAnsi"/>
        </w:rPr>
        <w:t>parties</w:t>
      </w:r>
      <w:r w:rsidR="00EE5DAB" w:rsidRPr="003A725C">
        <w:rPr>
          <w:rFonts w:ascii="Bookman Old Style" w:hAnsi="Bookman Old Style" w:cs="Arial"/>
        </w:rPr>
        <w:t>.</w:t>
      </w:r>
    </w:p>
    <w:p w:rsidR="00EE5DAB" w:rsidRPr="003A725C" w:rsidRDefault="00EE5DAB" w:rsidP="00EE5DAB">
      <w:pPr>
        <w:jc w:val="both"/>
        <w:rPr>
          <w:rFonts w:ascii="Bookman Old Style" w:hAnsi="Bookman Old Style" w:cs="Arial"/>
        </w:rPr>
      </w:pPr>
      <w:r>
        <w:rPr>
          <w:rFonts w:ascii="Bookman Old Style" w:hAnsi="Bookman Old Style" w:cs="Arial"/>
        </w:rPr>
        <w:t xml:space="preserve">As per the provisions of </w:t>
      </w:r>
      <w:r w:rsidRPr="003A725C">
        <w:rPr>
          <w:rFonts w:ascii="Bookman Old Style" w:hAnsi="Bookman Old Style" w:cs="Arial"/>
        </w:rPr>
        <w:t>Section 180</w:t>
      </w:r>
      <w:r w:rsidR="0019792D">
        <w:rPr>
          <w:rFonts w:ascii="Bookman Old Style" w:hAnsi="Bookman Old Style" w:cs="Arial"/>
        </w:rPr>
        <w:t>(1)(a)</w:t>
      </w:r>
      <w:r w:rsidRPr="003A725C">
        <w:rPr>
          <w:rFonts w:ascii="Bookman Old Style" w:hAnsi="Bookman Old Style" w:cs="Arial"/>
        </w:rPr>
        <w:t xml:space="preserve"> of the Companies Act, 2013</w:t>
      </w:r>
      <w:r w:rsidR="00D50C95">
        <w:rPr>
          <w:rFonts w:ascii="Bookman Old Style" w:hAnsi="Bookman Old Style" w:cs="Arial"/>
        </w:rPr>
        <w:t xml:space="preserve"> and Section 110 of the Companies Act, 2013 read with rules made there under </w:t>
      </w:r>
      <w:r w:rsidRPr="003A725C">
        <w:rPr>
          <w:rFonts w:ascii="Bookman Old Style" w:hAnsi="Bookman Old Style" w:cs="Arial"/>
        </w:rPr>
        <w:t xml:space="preserve">consent of the  </w:t>
      </w:r>
      <w:r w:rsidR="0019792D">
        <w:rPr>
          <w:rFonts w:ascii="Bookman Old Style" w:hAnsi="Bookman Old Style" w:cs="Arial"/>
        </w:rPr>
        <w:t xml:space="preserve">members is required </w:t>
      </w:r>
      <w:r w:rsidRPr="003A725C">
        <w:rPr>
          <w:rFonts w:ascii="Bookman Old Style" w:hAnsi="Bookman Old Style" w:cs="Arial"/>
        </w:rPr>
        <w:t>by</w:t>
      </w:r>
      <w:r>
        <w:rPr>
          <w:rFonts w:ascii="Bookman Old Style" w:hAnsi="Bookman Old Style" w:cs="Arial"/>
        </w:rPr>
        <w:t xml:space="preserve"> way of </w:t>
      </w:r>
      <w:r w:rsidRPr="003A725C">
        <w:rPr>
          <w:rFonts w:ascii="Bookman Old Style" w:hAnsi="Bookman Old Style" w:cs="Arial"/>
        </w:rPr>
        <w:t xml:space="preserve">Special Resolution </w:t>
      </w:r>
      <w:r w:rsidR="00D50C95">
        <w:rPr>
          <w:rFonts w:ascii="Bookman Old Style" w:hAnsi="Bookman Old Style" w:cs="Arial"/>
        </w:rPr>
        <w:t xml:space="preserve">through Postal Ballot </w:t>
      </w:r>
      <w:r w:rsidRPr="003A725C">
        <w:rPr>
          <w:rFonts w:ascii="Bookman Old Style" w:hAnsi="Bookman Old Style" w:cs="Arial"/>
        </w:rPr>
        <w:t xml:space="preserve">to exercise </w:t>
      </w:r>
      <w:r w:rsidR="0019792D">
        <w:rPr>
          <w:rFonts w:ascii="Bookman Old Style" w:hAnsi="Bookman Old Style" w:cs="Arial"/>
        </w:rPr>
        <w:t xml:space="preserve">such </w:t>
      </w:r>
      <w:r w:rsidRPr="003A725C">
        <w:rPr>
          <w:rFonts w:ascii="Bookman Old Style" w:hAnsi="Bookman Old Style" w:cs="Arial"/>
        </w:rPr>
        <w:t xml:space="preserve">powers. </w:t>
      </w:r>
    </w:p>
    <w:p w:rsidR="00C3797F" w:rsidRPr="001C7EF8" w:rsidRDefault="00C3797F" w:rsidP="001C7EF8">
      <w:pPr>
        <w:autoSpaceDE w:val="0"/>
        <w:autoSpaceDN w:val="0"/>
        <w:adjustRightInd w:val="0"/>
        <w:spacing w:after="0" w:line="240" w:lineRule="auto"/>
        <w:jc w:val="both"/>
        <w:rPr>
          <w:rFonts w:ascii="Bookman Old Style" w:hAnsi="Bookman Old Style" w:cstheme="minorHAnsi"/>
        </w:rPr>
      </w:pPr>
      <w:r w:rsidRPr="001C7EF8">
        <w:rPr>
          <w:rFonts w:ascii="Bookman Old Style" w:hAnsi="Bookman Old Style" w:cstheme="minorHAnsi"/>
        </w:rPr>
        <w:t>The Board recommends t</w:t>
      </w:r>
      <w:r w:rsidR="0078369B" w:rsidRPr="001C7EF8">
        <w:rPr>
          <w:rFonts w:ascii="Bookman Old Style" w:hAnsi="Bookman Old Style" w:cstheme="minorHAnsi"/>
        </w:rPr>
        <w:t xml:space="preserve">he </w:t>
      </w:r>
      <w:r w:rsidR="00AB55C3" w:rsidRPr="001C7EF8">
        <w:rPr>
          <w:rFonts w:ascii="Bookman Old Style" w:hAnsi="Bookman Old Style" w:cstheme="minorHAnsi"/>
        </w:rPr>
        <w:t>aforesaid r</w:t>
      </w:r>
      <w:r w:rsidR="0078369B" w:rsidRPr="001C7EF8">
        <w:rPr>
          <w:rFonts w:ascii="Bookman Old Style" w:hAnsi="Bookman Old Style" w:cstheme="minorHAnsi"/>
        </w:rPr>
        <w:t xml:space="preserve">esolutions </w:t>
      </w:r>
      <w:r w:rsidRPr="001C7EF8">
        <w:rPr>
          <w:rFonts w:ascii="Bookman Old Style" w:hAnsi="Bookman Old Style" w:cstheme="minorHAnsi"/>
        </w:rPr>
        <w:t>for approval of the members</w:t>
      </w:r>
      <w:r w:rsidR="0078369B" w:rsidRPr="001C7EF8">
        <w:rPr>
          <w:rFonts w:ascii="Bookman Old Style" w:hAnsi="Bookman Old Style" w:cstheme="minorHAnsi"/>
        </w:rPr>
        <w:t>.</w:t>
      </w:r>
    </w:p>
    <w:p w:rsidR="00C3797F" w:rsidRPr="001C7EF8" w:rsidRDefault="00C3797F" w:rsidP="001C7EF8">
      <w:pPr>
        <w:autoSpaceDE w:val="0"/>
        <w:autoSpaceDN w:val="0"/>
        <w:adjustRightInd w:val="0"/>
        <w:spacing w:after="0" w:line="240" w:lineRule="auto"/>
        <w:jc w:val="both"/>
        <w:rPr>
          <w:rFonts w:ascii="Bookman Old Style" w:hAnsi="Bookman Old Style" w:cstheme="minorHAnsi"/>
        </w:rPr>
      </w:pPr>
    </w:p>
    <w:p w:rsidR="00C3797F" w:rsidRPr="001C7EF8" w:rsidRDefault="00C3797F" w:rsidP="001C7EF8">
      <w:pPr>
        <w:autoSpaceDE w:val="0"/>
        <w:autoSpaceDN w:val="0"/>
        <w:adjustRightInd w:val="0"/>
        <w:spacing w:after="0" w:line="240" w:lineRule="auto"/>
        <w:jc w:val="both"/>
        <w:rPr>
          <w:rFonts w:ascii="Bookman Old Style" w:hAnsi="Bookman Old Style" w:cstheme="minorHAnsi"/>
        </w:rPr>
      </w:pPr>
      <w:r w:rsidRPr="001C7EF8">
        <w:rPr>
          <w:rFonts w:ascii="Bookman Old Style" w:hAnsi="Bookman Old Style" w:cstheme="minorHAnsi"/>
        </w:rPr>
        <w:t xml:space="preserve">None of the Directors, Key Managerial Personnel of the Company and their relatives </w:t>
      </w:r>
      <w:r w:rsidR="00AB55C3" w:rsidRPr="001C7EF8">
        <w:rPr>
          <w:rFonts w:ascii="Bookman Old Style" w:hAnsi="Bookman Old Style" w:cstheme="minorHAnsi"/>
        </w:rPr>
        <w:t xml:space="preserve">are </w:t>
      </w:r>
      <w:r w:rsidRPr="001C7EF8">
        <w:rPr>
          <w:rFonts w:ascii="Bookman Old Style" w:hAnsi="Bookman Old Style" w:cstheme="minorHAnsi"/>
        </w:rPr>
        <w:t xml:space="preserve">concerned or interested, financially or otherwise, in the </w:t>
      </w:r>
      <w:r w:rsidR="00AB55C3" w:rsidRPr="001C7EF8">
        <w:rPr>
          <w:rFonts w:ascii="Bookman Old Style" w:hAnsi="Bookman Old Style" w:cstheme="minorHAnsi"/>
        </w:rPr>
        <w:t>aforesaid r</w:t>
      </w:r>
      <w:r w:rsidRPr="001C7EF8">
        <w:rPr>
          <w:rFonts w:ascii="Bookman Old Style" w:hAnsi="Bookman Old Style" w:cstheme="minorHAnsi"/>
        </w:rPr>
        <w:t>esolution</w:t>
      </w:r>
      <w:r w:rsidR="00AB55C3" w:rsidRPr="001C7EF8">
        <w:rPr>
          <w:rFonts w:ascii="Bookman Old Style" w:hAnsi="Bookman Old Style" w:cstheme="minorHAnsi"/>
        </w:rPr>
        <w:t>s except to the extent of their shareholding</w:t>
      </w:r>
      <w:r w:rsidRPr="001C7EF8">
        <w:rPr>
          <w:rFonts w:ascii="Bookman Old Style" w:hAnsi="Bookman Old Style" w:cstheme="minorHAnsi"/>
        </w:rPr>
        <w:t>.</w:t>
      </w:r>
    </w:p>
    <w:p w:rsidR="00C3797F" w:rsidRPr="001C7EF8" w:rsidRDefault="00C3797F" w:rsidP="001C7EF8">
      <w:pPr>
        <w:autoSpaceDE w:val="0"/>
        <w:autoSpaceDN w:val="0"/>
        <w:adjustRightInd w:val="0"/>
        <w:spacing w:after="0" w:line="240" w:lineRule="auto"/>
        <w:jc w:val="both"/>
        <w:rPr>
          <w:rFonts w:ascii="Bookman Old Style" w:hAnsi="Bookman Old Style" w:cstheme="minorHAnsi"/>
        </w:rPr>
      </w:pPr>
    </w:p>
    <w:p w:rsidR="00C3797F" w:rsidRPr="00EE5DAB" w:rsidRDefault="00EE5DAB" w:rsidP="001C7EF8">
      <w:pPr>
        <w:autoSpaceDE w:val="0"/>
        <w:autoSpaceDN w:val="0"/>
        <w:adjustRightInd w:val="0"/>
        <w:spacing w:after="0" w:line="240" w:lineRule="auto"/>
        <w:jc w:val="both"/>
        <w:rPr>
          <w:rFonts w:ascii="Bookman Old Style" w:hAnsi="Bookman Old Style" w:cstheme="minorHAnsi"/>
          <w:b/>
          <w:szCs w:val="20"/>
          <w:u w:val="single"/>
        </w:rPr>
      </w:pPr>
      <w:r w:rsidRPr="00EE5DAB">
        <w:rPr>
          <w:rFonts w:ascii="Bookman Old Style" w:hAnsi="Bookman Old Style" w:cstheme="minorHAnsi"/>
          <w:b/>
          <w:szCs w:val="20"/>
          <w:u w:val="single"/>
        </w:rPr>
        <w:t>ITEM NO 2:</w:t>
      </w:r>
    </w:p>
    <w:p w:rsidR="00EE5DAB" w:rsidRDefault="00EE5DAB" w:rsidP="00EE5DAB">
      <w:pPr>
        <w:jc w:val="both"/>
        <w:rPr>
          <w:rFonts w:ascii="Bookman Old Style" w:hAnsi="Bookman Old Style"/>
        </w:rPr>
      </w:pPr>
      <w:r w:rsidRPr="003845B7">
        <w:rPr>
          <w:rFonts w:ascii="Bookman Old Style" w:hAnsi="Bookman Old Style"/>
        </w:rPr>
        <w:t>Table A of the erstwhile Companies Act, 1956, prescribes a standard and uniform set of regulations to be followed by every public limited Company. It is common practice for all such companies to adopt “Table A” regulations, except those that are not inconsistent or repugnant to their own set of Articles of Association.</w:t>
      </w:r>
    </w:p>
    <w:p w:rsidR="00EE5DAB" w:rsidRDefault="00EE5DAB" w:rsidP="00EE5DAB">
      <w:pPr>
        <w:jc w:val="both"/>
        <w:rPr>
          <w:rFonts w:ascii="Bookman Old Style" w:hAnsi="Bookman Old Style"/>
        </w:rPr>
      </w:pPr>
      <w:r w:rsidRPr="003845B7">
        <w:rPr>
          <w:rFonts w:ascii="Bookman Old Style" w:hAnsi="Bookman Old Style"/>
        </w:rPr>
        <w:t>The New Companies Act, 2013 is now in force</w:t>
      </w:r>
      <w:r>
        <w:rPr>
          <w:rFonts w:ascii="Bookman Old Style" w:hAnsi="Bookman Old Style"/>
        </w:rPr>
        <w:t xml:space="preserve"> and almost all the sections have been notified </w:t>
      </w:r>
      <w:r w:rsidRPr="003845B7">
        <w:rPr>
          <w:rFonts w:ascii="Bookman Old Style" w:hAnsi="Bookman Old Style"/>
        </w:rPr>
        <w:t>(barring those provisions which require sanction/confirmation of the National Company Law Tribunal (“Tribunal”) such as variation of rights of holders of different classes of shares (Section 48), reduction of share capital(Section 66), compromises, arrangements and amalgamation (Chapter XV), prevention of oppression and mismanagement (Chapter XVI), revival and rehabilitation of sick companies (Chapter XIX), winding up (Chapter XX) and certain other provisions including, inter alia, relating to Investor Education and Protection Fund(Section 125) and valuation by registered  valuers (Section 247). However substantive sections of the Act which deal with the general working of Companies stand notified.</w:t>
      </w:r>
    </w:p>
    <w:p w:rsidR="00EE5DAB" w:rsidRDefault="00EE5DAB" w:rsidP="00EE5DAB">
      <w:pPr>
        <w:jc w:val="both"/>
        <w:rPr>
          <w:rFonts w:ascii="Bookman Old Style" w:hAnsi="Bookman Old Style"/>
        </w:rPr>
      </w:pPr>
      <w:r w:rsidRPr="003845B7">
        <w:rPr>
          <w:rFonts w:ascii="Bookman Old Style" w:hAnsi="Bookman Old Style"/>
        </w:rPr>
        <w:t>Since the Companies Act, 2013 has been notified and became effective, a new “Table F” has been prescribed in place of “Table A” of erstwhile Companies Act, 1956, Your Company intends to adopt this New Table F, except in so far as they are not inconsistent with or repugnant to any of the regulations contained in the Articles of Association of the Company.</w:t>
      </w:r>
    </w:p>
    <w:p w:rsidR="005052B5" w:rsidRDefault="005052B5" w:rsidP="00EE5DAB">
      <w:pPr>
        <w:jc w:val="both"/>
        <w:rPr>
          <w:rFonts w:ascii="Bookman Old Style" w:hAnsi="Bookman Old Style" w:cs="Arial"/>
        </w:rPr>
      </w:pPr>
    </w:p>
    <w:p w:rsidR="00EE5DAB" w:rsidRDefault="00EE5DAB" w:rsidP="00EE5DAB">
      <w:pPr>
        <w:jc w:val="both"/>
        <w:rPr>
          <w:rFonts w:ascii="Bookman Old Style" w:hAnsi="Bookman Old Style" w:cs="Arial"/>
        </w:rPr>
      </w:pPr>
      <w:r>
        <w:rPr>
          <w:rFonts w:ascii="Bookman Old Style" w:hAnsi="Bookman Old Style" w:cs="Arial"/>
        </w:rPr>
        <w:t xml:space="preserve">Pursuant to provisions of </w:t>
      </w:r>
      <w:r w:rsidRPr="003A725C">
        <w:rPr>
          <w:rFonts w:ascii="Bookman Old Style" w:hAnsi="Bookman Old Style" w:cs="Arial"/>
        </w:rPr>
        <w:t xml:space="preserve">Section </w:t>
      </w:r>
      <w:r>
        <w:rPr>
          <w:rFonts w:ascii="Bookman Old Style" w:hAnsi="Bookman Old Style" w:cs="Arial"/>
        </w:rPr>
        <w:t xml:space="preserve">14 </w:t>
      </w:r>
      <w:r w:rsidRPr="003A725C">
        <w:rPr>
          <w:rFonts w:ascii="Bookman Old Style" w:hAnsi="Bookman Old Style" w:cs="Arial"/>
        </w:rPr>
        <w:t>of the Companies Act, 2013</w:t>
      </w:r>
      <w:r w:rsidR="00D50C95">
        <w:rPr>
          <w:rFonts w:ascii="Bookman Old Style" w:hAnsi="Bookman Old Style" w:cs="Arial"/>
        </w:rPr>
        <w:t xml:space="preserve"> and Section 110 of the Companies Act, 2013 read with rules made there under</w:t>
      </w:r>
      <w:r w:rsidRPr="003A725C">
        <w:rPr>
          <w:rFonts w:ascii="Bookman Old Style" w:hAnsi="Bookman Old Style" w:cs="Arial"/>
        </w:rPr>
        <w:t xml:space="preserve"> consent of the </w:t>
      </w:r>
      <w:r>
        <w:rPr>
          <w:rFonts w:ascii="Bookman Old Style" w:hAnsi="Bookman Old Style" w:cs="Arial"/>
        </w:rPr>
        <w:t>members is required</w:t>
      </w:r>
      <w:r w:rsidRPr="003A725C">
        <w:rPr>
          <w:rFonts w:ascii="Bookman Old Style" w:hAnsi="Bookman Old Style" w:cs="Arial"/>
        </w:rPr>
        <w:t xml:space="preserve"> by</w:t>
      </w:r>
      <w:r>
        <w:rPr>
          <w:rFonts w:ascii="Bookman Old Style" w:hAnsi="Bookman Old Style" w:cs="Arial"/>
        </w:rPr>
        <w:t xml:space="preserve"> way of </w:t>
      </w:r>
      <w:r w:rsidRPr="003A725C">
        <w:rPr>
          <w:rFonts w:ascii="Bookman Old Style" w:hAnsi="Bookman Old Style" w:cs="Arial"/>
        </w:rPr>
        <w:t xml:space="preserve">Special Resolution </w:t>
      </w:r>
      <w:r w:rsidR="00D50C95">
        <w:rPr>
          <w:rFonts w:ascii="Bookman Old Style" w:hAnsi="Bookman Old Style" w:cs="Arial"/>
        </w:rPr>
        <w:t xml:space="preserve">through Postal Ballot </w:t>
      </w:r>
      <w:r>
        <w:rPr>
          <w:rFonts w:ascii="Bookman Old Style" w:hAnsi="Bookman Old Style" w:cs="Arial"/>
        </w:rPr>
        <w:t>for alteration of Articles of Association.</w:t>
      </w:r>
    </w:p>
    <w:p w:rsidR="00EE5DAB" w:rsidRPr="001E2B02" w:rsidRDefault="00EE5DAB" w:rsidP="00EE5DAB">
      <w:pPr>
        <w:jc w:val="both"/>
        <w:rPr>
          <w:rFonts w:ascii="Bookman Old Style" w:hAnsi="Bookman Old Style" w:cs="Arial"/>
        </w:rPr>
      </w:pPr>
      <w:r>
        <w:rPr>
          <w:rFonts w:ascii="Bookman Old Style" w:hAnsi="Bookman Old Style" w:cs="Arial"/>
        </w:rPr>
        <w:t xml:space="preserve">The Board </w:t>
      </w:r>
      <w:r w:rsidRPr="001E2B02">
        <w:rPr>
          <w:rFonts w:ascii="Bookman Old Style" w:hAnsi="Bookman Old Style" w:cs="Arial"/>
        </w:rPr>
        <w:t>recommend</w:t>
      </w:r>
      <w:r>
        <w:rPr>
          <w:rFonts w:ascii="Bookman Old Style" w:hAnsi="Bookman Old Style" w:cs="Arial"/>
        </w:rPr>
        <w:t>s</w:t>
      </w:r>
      <w:r w:rsidRPr="001E2B02">
        <w:rPr>
          <w:rFonts w:ascii="Bookman Old Style" w:hAnsi="Bookman Old Style" w:cs="Arial"/>
        </w:rPr>
        <w:t xml:space="preserve"> the aforesaid resolution for your approval.</w:t>
      </w:r>
    </w:p>
    <w:p w:rsidR="00EE5DAB" w:rsidRDefault="00EE5DAB" w:rsidP="00EE5DAB">
      <w:pPr>
        <w:jc w:val="both"/>
        <w:rPr>
          <w:rFonts w:ascii="Bookman Old Style" w:hAnsi="Bookman Old Style" w:cs="Arial"/>
        </w:rPr>
      </w:pPr>
      <w:r w:rsidRPr="004352F3">
        <w:rPr>
          <w:rFonts w:ascii="Bookman Old Style" w:hAnsi="Bookman Old Style" w:cs="Arial"/>
        </w:rPr>
        <w:t xml:space="preserve">None of the Directors </w:t>
      </w:r>
      <w:r>
        <w:rPr>
          <w:rFonts w:ascii="Bookman Old Style" w:hAnsi="Bookman Old Style" w:cs="Arial"/>
        </w:rPr>
        <w:t xml:space="preserve">/ </w:t>
      </w:r>
      <w:r w:rsidRPr="004352F3">
        <w:rPr>
          <w:rFonts w:ascii="Bookman Old Style" w:hAnsi="Bookman Old Style" w:cs="Arial"/>
        </w:rPr>
        <w:t xml:space="preserve">key managerial personnel </w:t>
      </w:r>
      <w:r>
        <w:rPr>
          <w:rFonts w:ascii="Bookman Old Style" w:hAnsi="Bookman Old Style" w:cs="Arial"/>
        </w:rPr>
        <w:t xml:space="preserve">and </w:t>
      </w:r>
      <w:r w:rsidRPr="004352F3">
        <w:rPr>
          <w:rFonts w:ascii="Bookman Old Style" w:hAnsi="Bookman Old Style" w:cs="Arial"/>
        </w:rPr>
        <w:t xml:space="preserve">their relatives </w:t>
      </w:r>
      <w:r>
        <w:rPr>
          <w:rFonts w:ascii="Bookman Old Style" w:hAnsi="Bookman Old Style" w:cs="Arial"/>
        </w:rPr>
        <w:t xml:space="preserve">are </w:t>
      </w:r>
      <w:r w:rsidRPr="004352F3">
        <w:rPr>
          <w:rFonts w:ascii="Bookman Old Style" w:hAnsi="Bookman Old Style" w:cs="Arial"/>
        </w:rPr>
        <w:t>interested in the aforesaid resolution except to the extent of their shareholding.</w:t>
      </w:r>
    </w:p>
    <w:p w:rsidR="006B20B7" w:rsidRDefault="006B20B7" w:rsidP="006B20B7">
      <w:pPr>
        <w:autoSpaceDE w:val="0"/>
        <w:autoSpaceDN w:val="0"/>
        <w:adjustRightInd w:val="0"/>
        <w:spacing w:after="0" w:line="240" w:lineRule="auto"/>
        <w:jc w:val="both"/>
        <w:rPr>
          <w:rFonts w:ascii="Bookman Old Style" w:hAnsi="Bookman Old Style" w:cstheme="minorHAnsi"/>
          <w:b/>
          <w:szCs w:val="20"/>
          <w:u w:val="single"/>
        </w:rPr>
      </w:pPr>
      <w:r w:rsidRPr="00EE5DAB">
        <w:rPr>
          <w:rFonts w:ascii="Bookman Old Style" w:hAnsi="Bookman Old Style" w:cstheme="minorHAnsi"/>
          <w:b/>
          <w:szCs w:val="20"/>
          <w:u w:val="single"/>
        </w:rPr>
        <w:t xml:space="preserve">ITEM NO </w:t>
      </w:r>
      <w:r>
        <w:rPr>
          <w:rFonts w:ascii="Bookman Old Style" w:hAnsi="Bookman Old Style" w:cstheme="minorHAnsi"/>
          <w:b/>
          <w:szCs w:val="20"/>
          <w:u w:val="single"/>
        </w:rPr>
        <w:t>3</w:t>
      </w:r>
      <w:r w:rsidRPr="00EE5DAB">
        <w:rPr>
          <w:rFonts w:ascii="Bookman Old Style" w:hAnsi="Bookman Old Style" w:cstheme="minorHAnsi"/>
          <w:b/>
          <w:szCs w:val="20"/>
          <w:u w:val="single"/>
        </w:rPr>
        <w:t>:</w:t>
      </w:r>
    </w:p>
    <w:p w:rsidR="006B20B7" w:rsidRDefault="006B20B7" w:rsidP="006B20B7">
      <w:pPr>
        <w:autoSpaceDE w:val="0"/>
        <w:autoSpaceDN w:val="0"/>
        <w:adjustRightInd w:val="0"/>
        <w:spacing w:after="0" w:line="240" w:lineRule="auto"/>
        <w:jc w:val="both"/>
        <w:rPr>
          <w:rFonts w:ascii="Bookman Old Style" w:hAnsi="Bookman Old Style" w:cstheme="minorHAnsi"/>
          <w:szCs w:val="20"/>
        </w:rPr>
      </w:pPr>
      <w:r w:rsidRPr="006B20B7">
        <w:rPr>
          <w:rFonts w:ascii="Bookman Old Style" w:hAnsi="Bookman Old Style" w:cstheme="minorHAnsi"/>
          <w:szCs w:val="20"/>
        </w:rPr>
        <w:t xml:space="preserve">The </w:t>
      </w:r>
      <w:r>
        <w:rPr>
          <w:rFonts w:ascii="Bookman Old Style" w:hAnsi="Bookman Old Style" w:cstheme="minorHAnsi"/>
          <w:szCs w:val="20"/>
        </w:rPr>
        <w:t xml:space="preserve">Board of directors have proposed for appointment for Mr. Kishan Reddy Nalla, as </w:t>
      </w:r>
      <w:r w:rsidR="00E065F3">
        <w:rPr>
          <w:rFonts w:ascii="Bookman Old Style" w:hAnsi="Bookman Old Style" w:cstheme="minorHAnsi"/>
          <w:szCs w:val="20"/>
        </w:rPr>
        <w:t xml:space="preserve">Executive </w:t>
      </w:r>
      <w:r>
        <w:rPr>
          <w:rFonts w:ascii="Bookman Old Style" w:hAnsi="Bookman Old Style" w:cstheme="minorHAnsi"/>
          <w:szCs w:val="20"/>
        </w:rPr>
        <w:t xml:space="preserve">Chairman of the Company with effect from resolution passed / approved by the members </w:t>
      </w:r>
      <w:r w:rsidR="00EF0C45">
        <w:rPr>
          <w:rFonts w:ascii="Bookman Old Style" w:hAnsi="Bookman Old Style" w:cstheme="minorHAnsi"/>
          <w:szCs w:val="20"/>
        </w:rPr>
        <w:t xml:space="preserve">and re-designating </w:t>
      </w:r>
      <w:r w:rsidR="00E065F3">
        <w:rPr>
          <w:rFonts w:ascii="Bookman Old Style" w:hAnsi="Bookman Old Style" w:cstheme="minorHAnsi"/>
          <w:szCs w:val="20"/>
        </w:rPr>
        <w:t xml:space="preserve">his position </w:t>
      </w:r>
      <w:r w:rsidR="00EF0C45">
        <w:rPr>
          <w:rFonts w:ascii="Bookman Old Style" w:hAnsi="Bookman Old Style" w:cstheme="minorHAnsi"/>
          <w:szCs w:val="20"/>
        </w:rPr>
        <w:t xml:space="preserve">from Managing Director to Whole time director of the Company on the existing terms and conditions </w:t>
      </w:r>
      <w:r>
        <w:rPr>
          <w:rFonts w:ascii="Bookman Old Style" w:hAnsi="Bookman Old Style" w:cstheme="minorHAnsi"/>
          <w:szCs w:val="20"/>
        </w:rPr>
        <w:t>for period</w:t>
      </w:r>
      <w:r w:rsidR="00432E5A">
        <w:rPr>
          <w:rFonts w:ascii="Bookman Old Style" w:hAnsi="Bookman Old Style" w:cstheme="minorHAnsi"/>
          <w:szCs w:val="20"/>
        </w:rPr>
        <w:t xml:space="preserve"> / tenure</w:t>
      </w:r>
      <w:r>
        <w:rPr>
          <w:rFonts w:ascii="Bookman Old Style" w:hAnsi="Bookman Old Style" w:cstheme="minorHAnsi"/>
          <w:szCs w:val="20"/>
        </w:rPr>
        <w:t xml:space="preserve"> </w:t>
      </w:r>
      <w:r w:rsidR="00EF0C45">
        <w:rPr>
          <w:rFonts w:ascii="Bookman Old Style" w:hAnsi="Bookman Old Style" w:cstheme="minorHAnsi"/>
          <w:szCs w:val="20"/>
        </w:rPr>
        <w:t xml:space="preserve">which remains unexpired </w:t>
      </w:r>
      <w:r>
        <w:rPr>
          <w:rFonts w:ascii="Bookman Old Style" w:hAnsi="Bookman Old Style" w:cstheme="minorHAnsi"/>
          <w:szCs w:val="20"/>
        </w:rPr>
        <w:t>as Managing Director of the Company.</w:t>
      </w:r>
    </w:p>
    <w:p w:rsidR="006B20B7" w:rsidRDefault="006B20B7" w:rsidP="006B20B7">
      <w:pPr>
        <w:autoSpaceDE w:val="0"/>
        <w:autoSpaceDN w:val="0"/>
        <w:adjustRightInd w:val="0"/>
        <w:spacing w:after="0" w:line="240" w:lineRule="auto"/>
        <w:jc w:val="both"/>
        <w:rPr>
          <w:rFonts w:ascii="Bookman Old Style" w:hAnsi="Bookman Old Style" w:cstheme="minorHAnsi"/>
          <w:szCs w:val="20"/>
        </w:rPr>
      </w:pPr>
    </w:p>
    <w:p w:rsidR="006B20B7" w:rsidRDefault="006B20B7" w:rsidP="006B20B7">
      <w:pPr>
        <w:autoSpaceDE w:val="0"/>
        <w:autoSpaceDN w:val="0"/>
        <w:adjustRightInd w:val="0"/>
        <w:spacing w:after="0" w:line="240" w:lineRule="auto"/>
        <w:jc w:val="both"/>
        <w:rPr>
          <w:rFonts w:ascii="Bookman Old Style" w:hAnsi="Bookman Old Style" w:cstheme="minorHAnsi"/>
          <w:szCs w:val="20"/>
        </w:rPr>
      </w:pPr>
      <w:r>
        <w:rPr>
          <w:rFonts w:ascii="Bookman Old Style" w:hAnsi="Bookman Old Style" w:cstheme="minorHAnsi"/>
          <w:szCs w:val="20"/>
        </w:rPr>
        <w:t xml:space="preserve">Pursuant to Section 203 of the Companies Act, 2013 approval of members is being taken for appointment of Mr. Kishan Reddy Nalla as </w:t>
      </w:r>
      <w:r w:rsidR="00E065F3">
        <w:rPr>
          <w:rFonts w:ascii="Bookman Old Style" w:hAnsi="Bookman Old Style" w:cstheme="minorHAnsi"/>
          <w:szCs w:val="20"/>
        </w:rPr>
        <w:t xml:space="preserve">Executive </w:t>
      </w:r>
      <w:r>
        <w:rPr>
          <w:rFonts w:ascii="Bookman Old Style" w:hAnsi="Bookman Old Style" w:cstheme="minorHAnsi"/>
          <w:szCs w:val="20"/>
        </w:rPr>
        <w:t xml:space="preserve">Chairman </w:t>
      </w:r>
      <w:r w:rsidR="005F0CD5">
        <w:rPr>
          <w:rFonts w:ascii="Bookman Old Style" w:hAnsi="Bookman Old Style" w:cstheme="minorHAnsi"/>
          <w:szCs w:val="20"/>
        </w:rPr>
        <w:t xml:space="preserve">and re-designating </w:t>
      </w:r>
      <w:r w:rsidR="00E065F3">
        <w:rPr>
          <w:rFonts w:ascii="Bookman Old Style" w:hAnsi="Bookman Old Style" w:cstheme="minorHAnsi"/>
          <w:szCs w:val="20"/>
        </w:rPr>
        <w:t xml:space="preserve">his position </w:t>
      </w:r>
      <w:r w:rsidR="005F0CD5">
        <w:rPr>
          <w:rFonts w:ascii="Bookman Old Style" w:hAnsi="Bookman Old Style" w:cstheme="minorHAnsi"/>
          <w:szCs w:val="20"/>
        </w:rPr>
        <w:t xml:space="preserve">from </w:t>
      </w:r>
      <w:r>
        <w:rPr>
          <w:rFonts w:ascii="Bookman Old Style" w:hAnsi="Bookman Old Style" w:cstheme="minorHAnsi"/>
          <w:szCs w:val="20"/>
        </w:rPr>
        <w:t xml:space="preserve">Managing Director </w:t>
      </w:r>
      <w:r w:rsidR="005F0CD5">
        <w:rPr>
          <w:rFonts w:ascii="Bookman Old Style" w:hAnsi="Bookman Old Style" w:cstheme="minorHAnsi"/>
          <w:szCs w:val="20"/>
        </w:rPr>
        <w:t xml:space="preserve">to whole time director </w:t>
      </w:r>
      <w:r>
        <w:rPr>
          <w:rFonts w:ascii="Bookman Old Style" w:hAnsi="Bookman Old Style" w:cstheme="minorHAnsi"/>
          <w:szCs w:val="20"/>
        </w:rPr>
        <w:t>of the Company.</w:t>
      </w:r>
    </w:p>
    <w:p w:rsidR="006B20B7" w:rsidRDefault="006B20B7" w:rsidP="006B20B7">
      <w:pPr>
        <w:autoSpaceDE w:val="0"/>
        <w:autoSpaceDN w:val="0"/>
        <w:adjustRightInd w:val="0"/>
        <w:spacing w:after="0" w:line="240" w:lineRule="auto"/>
        <w:jc w:val="both"/>
        <w:rPr>
          <w:rFonts w:ascii="Bookman Old Style" w:hAnsi="Bookman Old Style" w:cstheme="minorHAnsi"/>
          <w:szCs w:val="20"/>
        </w:rPr>
      </w:pPr>
    </w:p>
    <w:p w:rsidR="006B20B7" w:rsidRPr="001E2B02" w:rsidRDefault="006B20B7" w:rsidP="006B20B7">
      <w:pPr>
        <w:jc w:val="both"/>
        <w:rPr>
          <w:rFonts w:ascii="Bookman Old Style" w:hAnsi="Bookman Old Style" w:cs="Arial"/>
        </w:rPr>
      </w:pPr>
      <w:r>
        <w:rPr>
          <w:rFonts w:ascii="Bookman Old Style" w:hAnsi="Bookman Old Style" w:cs="Arial"/>
        </w:rPr>
        <w:t xml:space="preserve">The Board </w:t>
      </w:r>
      <w:r w:rsidRPr="001E2B02">
        <w:rPr>
          <w:rFonts w:ascii="Bookman Old Style" w:hAnsi="Bookman Old Style" w:cs="Arial"/>
        </w:rPr>
        <w:t>recommend</w:t>
      </w:r>
      <w:r>
        <w:rPr>
          <w:rFonts w:ascii="Bookman Old Style" w:hAnsi="Bookman Old Style" w:cs="Arial"/>
        </w:rPr>
        <w:t>s</w:t>
      </w:r>
      <w:r w:rsidRPr="001E2B02">
        <w:rPr>
          <w:rFonts w:ascii="Bookman Old Style" w:hAnsi="Bookman Old Style" w:cs="Arial"/>
        </w:rPr>
        <w:t xml:space="preserve"> the aforesaid resolution for your approval.</w:t>
      </w:r>
    </w:p>
    <w:p w:rsidR="006B20B7" w:rsidRDefault="006B20B7" w:rsidP="006B20B7">
      <w:pPr>
        <w:jc w:val="both"/>
        <w:rPr>
          <w:rFonts w:ascii="Bookman Old Style" w:hAnsi="Bookman Old Style" w:cs="Arial"/>
        </w:rPr>
      </w:pPr>
      <w:r w:rsidRPr="004352F3">
        <w:rPr>
          <w:rFonts w:ascii="Bookman Old Style" w:hAnsi="Bookman Old Style" w:cs="Arial"/>
        </w:rPr>
        <w:t>None of the Directors</w:t>
      </w:r>
      <w:r w:rsidR="006640C9">
        <w:rPr>
          <w:rFonts w:ascii="Bookman Old Style" w:hAnsi="Bookman Old Style" w:cs="Arial"/>
        </w:rPr>
        <w:t xml:space="preserve"> except the appointee, Mr. N. Srinath Reddy, Mr. N. Vineel Reddy and Ms. N. Vinith</w:t>
      </w:r>
      <w:r w:rsidR="00D51674">
        <w:rPr>
          <w:rFonts w:ascii="Bookman Old Style" w:hAnsi="Bookman Old Style" w:cs="Arial"/>
        </w:rPr>
        <w:t>a</w:t>
      </w:r>
      <w:r w:rsidR="006640C9">
        <w:rPr>
          <w:rFonts w:ascii="Bookman Old Style" w:hAnsi="Bookman Old Style" w:cs="Arial"/>
        </w:rPr>
        <w:t xml:space="preserve"> Reddy</w:t>
      </w:r>
      <w:r w:rsidRPr="004352F3">
        <w:rPr>
          <w:rFonts w:ascii="Bookman Old Style" w:hAnsi="Bookman Old Style" w:cs="Arial"/>
        </w:rPr>
        <w:t xml:space="preserve"> </w:t>
      </w:r>
      <w:r>
        <w:rPr>
          <w:rFonts w:ascii="Bookman Old Style" w:hAnsi="Bookman Old Style" w:cs="Arial"/>
        </w:rPr>
        <w:t xml:space="preserve">/ </w:t>
      </w:r>
      <w:r w:rsidRPr="004352F3">
        <w:rPr>
          <w:rFonts w:ascii="Bookman Old Style" w:hAnsi="Bookman Old Style" w:cs="Arial"/>
        </w:rPr>
        <w:t xml:space="preserve">key managerial personnel </w:t>
      </w:r>
      <w:r>
        <w:rPr>
          <w:rFonts w:ascii="Bookman Old Style" w:hAnsi="Bookman Old Style" w:cs="Arial"/>
        </w:rPr>
        <w:t xml:space="preserve">and </w:t>
      </w:r>
      <w:r w:rsidRPr="004352F3">
        <w:rPr>
          <w:rFonts w:ascii="Bookman Old Style" w:hAnsi="Bookman Old Style" w:cs="Arial"/>
        </w:rPr>
        <w:t xml:space="preserve">their relatives </w:t>
      </w:r>
      <w:r>
        <w:rPr>
          <w:rFonts w:ascii="Bookman Old Style" w:hAnsi="Bookman Old Style" w:cs="Arial"/>
        </w:rPr>
        <w:t xml:space="preserve">are </w:t>
      </w:r>
      <w:r w:rsidRPr="004352F3">
        <w:rPr>
          <w:rFonts w:ascii="Bookman Old Style" w:hAnsi="Bookman Old Style" w:cs="Arial"/>
        </w:rPr>
        <w:t>interested in the aforesaid resolution except to the extent of their shareholding.</w:t>
      </w:r>
    </w:p>
    <w:p w:rsidR="009345A5" w:rsidRPr="001C7EF8" w:rsidRDefault="009345A5" w:rsidP="009345A5">
      <w:pPr>
        <w:spacing w:after="0" w:line="240" w:lineRule="auto"/>
        <w:jc w:val="both"/>
        <w:rPr>
          <w:rFonts w:ascii="Bookman Old Style" w:hAnsi="Bookman Old Style" w:cstheme="minorHAnsi"/>
          <w:b/>
        </w:rPr>
      </w:pPr>
      <w:r w:rsidRPr="001C7EF8">
        <w:rPr>
          <w:rFonts w:ascii="Bookman Old Style" w:hAnsi="Bookman Old Style" w:cstheme="minorHAnsi"/>
          <w:b/>
        </w:rPr>
        <w:t>BY ORDER OF THE BOARD</w:t>
      </w:r>
    </w:p>
    <w:p w:rsidR="009345A5" w:rsidRPr="001C7EF8" w:rsidRDefault="009345A5" w:rsidP="009345A5">
      <w:pPr>
        <w:spacing w:after="0" w:line="240" w:lineRule="auto"/>
        <w:jc w:val="both"/>
        <w:rPr>
          <w:rFonts w:ascii="Bookman Old Style" w:hAnsi="Bookman Old Style" w:cstheme="minorHAnsi"/>
          <w:b/>
        </w:rPr>
      </w:pPr>
      <w:r w:rsidRPr="001C7EF8">
        <w:rPr>
          <w:rFonts w:ascii="Bookman Old Style" w:hAnsi="Bookman Old Style" w:cstheme="minorHAnsi"/>
          <w:b/>
        </w:rPr>
        <w:t>FOR SRI KPR INDUSTRIES LIMITED</w:t>
      </w:r>
    </w:p>
    <w:p w:rsidR="009345A5" w:rsidRPr="001C7EF8" w:rsidRDefault="009345A5" w:rsidP="009345A5">
      <w:pPr>
        <w:spacing w:after="0" w:line="240" w:lineRule="auto"/>
        <w:jc w:val="both"/>
        <w:rPr>
          <w:rFonts w:ascii="Bookman Old Style" w:hAnsi="Bookman Old Style" w:cstheme="minorHAnsi"/>
          <w:b/>
        </w:rPr>
      </w:pPr>
    </w:p>
    <w:p w:rsidR="009345A5" w:rsidRPr="001C7EF8" w:rsidRDefault="009345A5" w:rsidP="009345A5">
      <w:pPr>
        <w:spacing w:after="0" w:line="240" w:lineRule="auto"/>
        <w:jc w:val="both"/>
        <w:rPr>
          <w:rFonts w:ascii="Bookman Old Style" w:hAnsi="Bookman Old Style" w:cstheme="minorHAnsi"/>
          <w:b/>
        </w:rPr>
      </w:pPr>
    </w:p>
    <w:p w:rsidR="009345A5" w:rsidRPr="001C7EF8" w:rsidRDefault="009345A5" w:rsidP="009345A5">
      <w:pPr>
        <w:spacing w:after="0" w:line="240" w:lineRule="auto"/>
        <w:jc w:val="both"/>
        <w:rPr>
          <w:rFonts w:ascii="Bookman Old Style" w:hAnsi="Bookman Old Style" w:cstheme="minorHAnsi"/>
          <w:b/>
        </w:rPr>
      </w:pPr>
    </w:p>
    <w:p w:rsidR="009345A5" w:rsidRPr="001C7EF8" w:rsidRDefault="009345A5" w:rsidP="009345A5">
      <w:pPr>
        <w:spacing w:after="0" w:line="240" w:lineRule="auto"/>
        <w:jc w:val="both"/>
        <w:rPr>
          <w:rFonts w:ascii="Bookman Old Style" w:hAnsi="Bookman Old Style" w:cstheme="minorHAnsi"/>
          <w:b/>
        </w:rPr>
      </w:pPr>
      <w:r w:rsidRPr="001C7EF8">
        <w:rPr>
          <w:rFonts w:ascii="Bookman Old Style" w:hAnsi="Bookman Old Style" w:cstheme="minorHAnsi"/>
          <w:b/>
        </w:rPr>
        <w:t>(KISHAN REDDY NALLA)</w:t>
      </w:r>
    </w:p>
    <w:p w:rsidR="009345A5" w:rsidRPr="001C7EF8" w:rsidRDefault="009345A5" w:rsidP="009345A5">
      <w:pPr>
        <w:spacing w:after="0" w:line="240" w:lineRule="auto"/>
        <w:jc w:val="both"/>
        <w:rPr>
          <w:rFonts w:ascii="Bookman Old Style" w:hAnsi="Bookman Old Style" w:cstheme="minorHAnsi"/>
          <w:b/>
        </w:rPr>
      </w:pPr>
      <w:r w:rsidRPr="001C7EF8">
        <w:rPr>
          <w:rFonts w:ascii="Bookman Old Style" w:hAnsi="Bookman Old Style" w:cstheme="minorHAnsi"/>
          <w:b/>
        </w:rPr>
        <w:t>MANAGING DIRECTOR</w:t>
      </w:r>
    </w:p>
    <w:p w:rsidR="00734CC0" w:rsidRPr="001C7EF8" w:rsidRDefault="009345A5" w:rsidP="009345A5">
      <w:pPr>
        <w:autoSpaceDE w:val="0"/>
        <w:autoSpaceDN w:val="0"/>
        <w:adjustRightInd w:val="0"/>
        <w:spacing w:after="0" w:line="240" w:lineRule="auto"/>
        <w:jc w:val="both"/>
        <w:rPr>
          <w:rFonts w:ascii="Bookman Old Style" w:hAnsi="Bookman Old Style" w:cstheme="minorHAnsi"/>
          <w:szCs w:val="20"/>
        </w:rPr>
      </w:pPr>
      <w:r w:rsidRPr="001C7EF8">
        <w:rPr>
          <w:rFonts w:ascii="Bookman Old Style" w:hAnsi="Bookman Old Style" w:cstheme="minorHAnsi"/>
          <w:b/>
        </w:rPr>
        <w:t>DIN:</w:t>
      </w:r>
      <w:r w:rsidRPr="001C7EF8">
        <w:rPr>
          <w:b/>
        </w:rPr>
        <w:t xml:space="preserve"> </w:t>
      </w:r>
      <w:r w:rsidRPr="001C7EF8">
        <w:rPr>
          <w:rFonts w:ascii="Bookman Old Style" w:hAnsi="Bookman Old Style" w:cstheme="minorHAnsi"/>
          <w:b/>
        </w:rPr>
        <w:t>00038966</w:t>
      </w:r>
    </w:p>
    <w:p w:rsidR="00AB5112" w:rsidRPr="001C7EF8" w:rsidRDefault="00AB5112" w:rsidP="001C7EF8">
      <w:pPr>
        <w:autoSpaceDE w:val="0"/>
        <w:autoSpaceDN w:val="0"/>
        <w:adjustRightInd w:val="0"/>
        <w:spacing w:after="0" w:line="240" w:lineRule="auto"/>
        <w:jc w:val="both"/>
        <w:rPr>
          <w:rFonts w:ascii="Bookman Old Style" w:hAnsi="Bookman Old Style" w:cstheme="minorHAnsi"/>
          <w:i/>
          <w:iCs/>
        </w:rPr>
      </w:pPr>
    </w:p>
    <w:p w:rsidR="00AB5112" w:rsidRPr="001C7EF8" w:rsidRDefault="00AB5112" w:rsidP="001C7EF8">
      <w:pPr>
        <w:autoSpaceDE w:val="0"/>
        <w:autoSpaceDN w:val="0"/>
        <w:adjustRightInd w:val="0"/>
        <w:spacing w:after="0" w:line="240" w:lineRule="auto"/>
        <w:jc w:val="both"/>
        <w:rPr>
          <w:rFonts w:ascii="Bookman Old Style" w:hAnsi="Bookman Old Style" w:cstheme="minorHAnsi"/>
          <w:i/>
          <w:iCs/>
        </w:rPr>
      </w:pPr>
    </w:p>
    <w:p w:rsidR="00AB5112" w:rsidRPr="001C7EF8" w:rsidRDefault="00AB5112" w:rsidP="001C7EF8">
      <w:pPr>
        <w:autoSpaceDE w:val="0"/>
        <w:autoSpaceDN w:val="0"/>
        <w:adjustRightInd w:val="0"/>
        <w:spacing w:after="0" w:line="240" w:lineRule="auto"/>
        <w:jc w:val="both"/>
        <w:rPr>
          <w:rFonts w:ascii="Bookman Old Style" w:hAnsi="Bookman Old Style" w:cstheme="minorHAnsi"/>
          <w:i/>
          <w:iCs/>
        </w:rPr>
      </w:pPr>
    </w:p>
    <w:p w:rsidR="00AB5112" w:rsidRPr="001C7EF8" w:rsidRDefault="00AB5112" w:rsidP="001C7EF8">
      <w:pPr>
        <w:autoSpaceDE w:val="0"/>
        <w:autoSpaceDN w:val="0"/>
        <w:adjustRightInd w:val="0"/>
        <w:spacing w:after="0" w:line="240" w:lineRule="auto"/>
        <w:jc w:val="both"/>
        <w:rPr>
          <w:rFonts w:ascii="Bookman Old Style" w:hAnsi="Bookman Old Style" w:cstheme="minorHAnsi"/>
          <w:i/>
          <w:iCs/>
        </w:rPr>
      </w:pPr>
    </w:p>
    <w:p w:rsidR="00AB5112" w:rsidRPr="001C7EF8" w:rsidRDefault="00AB5112" w:rsidP="001C7EF8">
      <w:pPr>
        <w:autoSpaceDE w:val="0"/>
        <w:autoSpaceDN w:val="0"/>
        <w:adjustRightInd w:val="0"/>
        <w:spacing w:after="0" w:line="240" w:lineRule="auto"/>
        <w:jc w:val="both"/>
        <w:rPr>
          <w:rFonts w:ascii="Bookman Old Style" w:hAnsi="Bookman Old Style" w:cstheme="minorHAnsi"/>
          <w:i/>
          <w:iCs/>
        </w:rPr>
      </w:pPr>
    </w:p>
    <w:p w:rsidR="00AB5112" w:rsidRPr="001C7EF8" w:rsidRDefault="00AB5112" w:rsidP="001C7EF8">
      <w:pPr>
        <w:autoSpaceDE w:val="0"/>
        <w:autoSpaceDN w:val="0"/>
        <w:adjustRightInd w:val="0"/>
        <w:spacing w:after="0" w:line="240" w:lineRule="auto"/>
        <w:jc w:val="both"/>
        <w:rPr>
          <w:rFonts w:ascii="Bookman Old Style" w:hAnsi="Bookman Old Style" w:cstheme="minorHAnsi"/>
          <w:i/>
          <w:iCs/>
        </w:rPr>
      </w:pPr>
    </w:p>
    <w:p w:rsidR="009345A5" w:rsidRDefault="009345A5">
      <w:pPr>
        <w:rPr>
          <w:rFonts w:ascii="Bookman Old Style" w:hAnsi="Bookman Old Style" w:cstheme="minorHAnsi"/>
          <w:b/>
        </w:rPr>
      </w:pPr>
      <w:r>
        <w:rPr>
          <w:rFonts w:ascii="Bookman Old Style" w:hAnsi="Bookman Old Style" w:cstheme="minorHAnsi"/>
          <w:b/>
        </w:rPr>
        <w:br w:type="page"/>
      </w:r>
    </w:p>
    <w:p w:rsidR="009345A5" w:rsidRDefault="009345A5" w:rsidP="001C7EF8">
      <w:pPr>
        <w:spacing w:after="0" w:line="240" w:lineRule="auto"/>
        <w:ind w:left="2160" w:firstLine="720"/>
        <w:jc w:val="both"/>
        <w:rPr>
          <w:rFonts w:ascii="Bookman Old Style" w:hAnsi="Bookman Old Style" w:cstheme="minorHAnsi"/>
          <w:b/>
        </w:rPr>
      </w:pPr>
    </w:p>
    <w:p w:rsidR="009345A5" w:rsidRDefault="009345A5" w:rsidP="001C7EF8">
      <w:pPr>
        <w:spacing w:after="0" w:line="240" w:lineRule="auto"/>
        <w:ind w:left="2160" w:firstLine="720"/>
        <w:jc w:val="both"/>
        <w:rPr>
          <w:rFonts w:ascii="Bookman Old Style" w:hAnsi="Bookman Old Style" w:cstheme="minorHAnsi"/>
          <w:b/>
        </w:rPr>
      </w:pPr>
    </w:p>
    <w:p w:rsidR="00045BAA" w:rsidRPr="001C7EF8" w:rsidRDefault="00045BAA" w:rsidP="001C7EF8">
      <w:pPr>
        <w:spacing w:after="0" w:line="240" w:lineRule="auto"/>
        <w:ind w:left="2160" w:firstLine="720"/>
        <w:jc w:val="both"/>
        <w:rPr>
          <w:rFonts w:ascii="Bookman Old Style" w:hAnsi="Bookman Old Style" w:cstheme="minorHAnsi"/>
          <w:b/>
        </w:rPr>
      </w:pPr>
      <w:r w:rsidRPr="001C7EF8">
        <w:rPr>
          <w:rFonts w:ascii="Bookman Old Style" w:hAnsi="Bookman Old Style" w:cstheme="minorHAnsi"/>
          <w:b/>
        </w:rPr>
        <w:t xml:space="preserve">POSTAL BALLOT FORM </w:t>
      </w:r>
      <w:r w:rsidRPr="001C7EF8">
        <w:rPr>
          <w:rFonts w:ascii="Bookman Old Style" w:hAnsi="Bookman Old Style" w:cstheme="minorHAnsi"/>
          <w:b/>
        </w:rPr>
        <w:tab/>
      </w:r>
      <w:r w:rsidRPr="001C7EF8">
        <w:rPr>
          <w:rFonts w:ascii="Bookman Old Style" w:hAnsi="Bookman Old Style" w:cstheme="minorHAnsi"/>
          <w:b/>
        </w:rPr>
        <w:tab/>
      </w:r>
      <w:r w:rsidRPr="001C7EF8">
        <w:rPr>
          <w:rFonts w:ascii="Bookman Old Style" w:hAnsi="Bookman Old Style" w:cstheme="minorHAnsi"/>
          <w:b/>
        </w:rPr>
        <w:tab/>
      </w:r>
    </w:p>
    <w:p w:rsidR="00D90A94" w:rsidRDefault="00D90A94" w:rsidP="00D90A94">
      <w:pPr>
        <w:spacing w:after="0" w:line="240" w:lineRule="auto"/>
        <w:ind w:left="5040" w:firstLine="720"/>
        <w:jc w:val="both"/>
        <w:rPr>
          <w:rFonts w:ascii="Bookman Old Style" w:hAnsi="Bookman Old Style" w:cstheme="minorHAnsi"/>
        </w:rPr>
      </w:pPr>
    </w:p>
    <w:p w:rsidR="00045BAA" w:rsidRPr="001C7EF8" w:rsidRDefault="00045BAA" w:rsidP="00D90A94">
      <w:pPr>
        <w:spacing w:after="0" w:line="240" w:lineRule="auto"/>
        <w:ind w:left="5040" w:firstLine="720"/>
        <w:jc w:val="both"/>
        <w:rPr>
          <w:rFonts w:ascii="Bookman Old Style" w:hAnsi="Bookman Old Style" w:cstheme="minorHAnsi"/>
        </w:rPr>
      </w:pPr>
      <w:r w:rsidRPr="001C7EF8">
        <w:rPr>
          <w:rFonts w:ascii="Bookman Old Style" w:hAnsi="Bookman Old Style" w:cstheme="minorHAnsi"/>
        </w:rPr>
        <w:t>Postal Ballot No.:</w:t>
      </w:r>
    </w:p>
    <w:p w:rsidR="00045BAA" w:rsidRPr="001C7EF8" w:rsidRDefault="00045BAA" w:rsidP="001C7EF8">
      <w:pPr>
        <w:spacing w:after="0" w:line="240" w:lineRule="auto"/>
        <w:jc w:val="both"/>
        <w:rPr>
          <w:rFonts w:ascii="Bookman Old Style" w:hAnsi="Bookman Old Style" w:cstheme="minorHAnsi"/>
        </w:rPr>
      </w:pPr>
      <w:r w:rsidRPr="001C7EF8">
        <w:rPr>
          <w:rFonts w:ascii="Bookman Old Style" w:hAnsi="Bookman Old Style" w:cstheme="minorHAnsi"/>
        </w:rPr>
        <w:tab/>
      </w:r>
    </w:p>
    <w:tbl>
      <w:tblPr>
        <w:tblStyle w:val="TableGrid"/>
        <w:tblW w:w="0" w:type="auto"/>
        <w:tblLook w:val="04A0"/>
      </w:tblPr>
      <w:tblGrid>
        <w:gridCol w:w="648"/>
        <w:gridCol w:w="2970"/>
        <w:gridCol w:w="5958"/>
      </w:tblGrid>
      <w:tr w:rsidR="00045BAA" w:rsidRPr="001C7EF8" w:rsidTr="00045BAA">
        <w:tc>
          <w:tcPr>
            <w:tcW w:w="648" w:type="dxa"/>
          </w:tcPr>
          <w:p w:rsidR="00045BAA" w:rsidRPr="001C7EF8" w:rsidRDefault="00045BAA" w:rsidP="001C7EF8">
            <w:pPr>
              <w:jc w:val="both"/>
              <w:rPr>
                <w:rFonts w:ascii="Bookman Old Style" w:hAnsi="Bookman Old Style" w:cstheme="minorHAnsi"/>
              </w:rPr>
            </w:pPr>
            <w:r w:rsidRPr="001C7EF8">
              <w:rPr>
                <w:rFonts w:ascii="Bookman Old Style" w:hAnsi="Bookman Old Style" w:cstheme="minorHAnsi"/>
              </w:rPr>
              <w:t>1</w:t>
            </w:r>
          </w:p>
        </w:tc>
        <w:tc>
          <w:tcPr>
            <w:tcW w:w="2970" w:type="dxa"/>
          </w:tcPr>
          <w:p w:rsidR="00045BAA" w:rsidRPr="001C7EF8" w:rsidRDefault="00045BAA" w:rsidP="001C7EF8">
            <w:pPr>
              <w:jc w:val="both"/>
              <w:rPr>
                <w:rFonts w:ascii="Bookman Old Style" w:hAnsi="Bookman Old Style" w:cstheme="minorHAnsi"/>
              </w:rPr>
            </w:pPr>
            <w:r w:rsidRPr="001C7EF8">
              <w:rPr>
                <w:rFonts w:ascii="Bookman Old Style" w:hAnsi="Bookman Old Style" w:cstheme="minorHAnsi"/>
              </w:rPr>
              <w:t>Name of the sole/first named Member (IN BLOCK LETTERS)</w:t>
            </w:r>
          </w:p>
          <w:p w:rsidR="00D25F3D" w:rsidRPr="001C7EF8" w:rsidRDefault="00D25F3D" w:rsidP="001C7EF8">
            <w:pPr>
              <w:jc w:val="both"/>
              <w:rPr>
                <w:rFonts w:ascii="Bookman Old Style" w:hAnsi="Bookman Old Style" w:cstheme="minorHAnsi"/>
              </w:rPr>
            </w:pPr>
            <w:r w:rsidRPr="001C7EF8">
              <w:rPr>
                <w:rFonts w:ascii="Bookman Old Style" w:hAnsi="Bookman Old Style" w:cstheme="minorHAnsi"/>
              </w:rPr>
              <w:t>(including Joint Holders, if any)</w:t>
            </w:r>
          </w:p>
        </w:tc>
        <w:tc>
          <w:tcPr>
            <w:tcW w:w="5958" w:type="dxa"/>
          </w:tcPr>
          <w:p w:rsidR="00045BAA" w:rsidRPr="001C7EF8" w:rsidRDefault="00045BAA" w:rsidP="001C7EF8">
            <w:pPr>
              <w:jc w:val="both"/>
              <w:rPr>
                <w:rFonts w:ascii="Bookman Old Style" w:hAnsi="Bookman Old Style" w:cstheme="minorHAnsi"/>
              </w:rPr>
            </w:pPr>
          </w:p>
        </w:tc>
      </w:tr>
      <w:tr w:rsidR="00D25F3D" w:rsidRPr="001C7EF8" w:rsidTr="00045BAA">
        <w:tc>
          <w:tcPr>
            <w:tcW w:w="648" w:type="dxa"/>
          </w:tcPr>
          <w:p w:rsidR="00D25F3D" w:rsidRPr="001C7EF8" w:rsidRDefault="00D25F3D" w:rsidP="001C7EF8">
            <w:pPr>
              <w:jc w:val="both"/>
              <w:rPr>
                <w:rFonts w:ascii="Bookman Old Style" w:hAnsi="Bookman Old Style" w:cstheme="minorHAnsi"/>
              </w:rPr>
            </w:pPr>
            <w:r w:rsidRPr="001C7EF8">
              <w:rPr>
                <w:rFonts w:ascii="Bookman Old Style" w:hAnsi="Bookman Old Style" w:cstheme="minorHAnsi"/>
              </w:rPr>
              <w:t>2.</w:t>
            </w:r>
          </w:p>
        </w:tc>
        <w:tc>
          <w:tcPr>
            <w:tcW w:w="2970" w:type="dxa"/>
          </w:tcPr>
          <w:p w:rsidR="00D25F3D" w:rsidRPr="001C7EF8" w:rsidRDefault="00D25F3D" w:rsidP="001C7EF8">
            <w:pPr>
              <w:jc w:val="both"/>
              <w:rPr>
                <w:rFonts w:ascii="Bookman Old Style" w:hAnsi="Bookman Old Style" w:cstheme="minorHAnsi"/>
              </w:rPr>
            </w:pPr>
            <w:r w:rsidRPr="001C7EF8">
              <w:rPr>
                <w:rFonts w:ascii="Bookman Old Style" w:hAnsi="Bookman Old Style" w:cstheme="minorHAnsi"/>
              </w:rPr>
              <w:t>Registered address of the sole/first named Member</w:t>
            </w:r>
          </w:p>
        </w:tc>
        <w:tc>
          <w:tcPr>
            <w:tcW w:w="5958" w:type="dxa"/>
          </w:tcPr>
          <w:p w:rsidR="00D25F3D" w:rsidRPr="001C7EF8" w:rsidRDefault="00D25F3D" w:rsidP="001C7EF8">
            <w:pPr>
              <w:jc w:val="both"/>
              <w:rPr>
                <w:rFonts w:ascii="Bookman Old Style" w:hAnsi="Bookman Old Style" w:cstheme="minorHAnsi"/>
              </w:rPr>
            </w:pPr>
          </w:p>
        </w:tc>
      </w:tr>
      <w:tr w:rsidR="00045BAA" w:rsidRPr="001C7EF8" w:rsidTr="00045BAA">
        <w:tc>
          <w:tcPr>
            <w:tcW w:w="648" w:type="dxa"/>
          </w:tcPr>
          <w:p w:rsidR="00045BAA" w:rsidRPr="001C7EF8" w:rsidRDefault="00045BAA" w:rsidP="001C7EF8">
            <w:pPr>
              <w:jc w:val="both"/>
              <w:rPr>
                <w:rFonts w:ascii="Bookman Old Style" w:hAnsi="Bookman Old Style" w:cstheme="minorHAnsi"/>
              </w:rPr>
            </w:pPr>
            <w:r w:rsidRPr="001C7EF8">
              <w:rPr>
                <w:rFonts w:ascii="Bookman Old Style" w:hAnsi="Bookman Old Style" w:cstheme="minorHAnsi"/>
              </w:rPr>
              <w:t>3</w:t>
            </w:r>
          </w:p>
        </w:tc>
        <w:tc>
          <w:tcPr>
            <w:tcW w:w="2970" w:type="dxa"/>
          </w:tcPr>
          <w:p w:rsidR="00045BAA" w:rsidRPr="001C7EF8" w:rsidRDefault="00045BAA" w:rsidP="001C7EF8">
            <w:pPr>
              <w:jc w:val="both"/>
              <w:rPr>
                <w:rFonts w:ascii="Bookman Old Style" w:hAnsi="Bookman Old Style" w:cstheme="minorHAnsi"/>
              </w:rPr>
            </w:pPr>
            <w:r w:rsidRPr="001C7EF8">
              <w:rPr>
                <w:rFonts w:ascii="Bookman Old Style" w:hAnsi="Bookman Old Style" w:cstheme="minorHAnsi"/>
              </w:rPr>
              <w:t>Registered Folio Number /</w:t>
            </w:r>
          </w:p>
          <w:p w:rsidR="00045BAA" w:rsidRPr="001C7EF8" w:rsidRDefault="00045BAA" w:rsidP="001C7EF8">
            <w:pPr>
              <w:jc w:val="both"/>
              <w:rPr>
                <w:rFonts w:ascii="Bookman Old Style" w:hAnsi="Bookman Old Style" w:cstheme="minorHAnsi"/>
              </w:rPr>
            </w:pPr>
            <w:r w:rsidRPr="001C7EF8">
              <w:rPr>
                <w:rFonts w:ascii="Bookman Old Style" w:hAnsi="Bookman Old Style" w:cstheme="minorHAnsi"/>
              </w:rPr>
              <w:t>DP ID No / Client ID No *</w:t>
            </w:r>
          </w:p>
        </w:tc>
        <w:tc>
          <w:tcPr>
            <w:tcW w:w="5958" w:type="dxa"/>
          </w:tcPr>
          <w:p w:rsidR="00045BAA" w:rsidRPr="001C7EF8" w:rsidRDefault="00045BAA" w:rsidP="001C7EF8">
            <w:pPr>
              <w:jc w:val="both"/>
              <w:rPr>
                <w:rFonts w:ascii="Bookman Old Style" w:hAnsi="Bookman Old Style" w:cstheme="minorHAnsi"/>
              </w:rPr>
            </w:pPr>
          </w:p>
        </w:tc>
      </w:tr>
      <w:tr w:rsidR="00045BAA" w:rsidRPr="001C7EF8" w:rsidTr="00045BAA">
        <w:tc>
          <w:tcPr>
            <w:tcW w:w="648" w:type="dxa"/>
          </w:tcPr>
          <w:p w:rsidR="00045BAA" w:rsidRPr="001C7EF8" w:rsidRDefault="00045BAA" w:rsidP="001C7EF8">
            <w:pPr>
              <w:jc w:val="both"/>
              <w:rPr>
                <w:rFonts w:ascii="Bookman Old Style" w:hAnsi="Bookman Old Style" w:cstheme="minorHAnsi"/>
              </w:rPr>
            </w:pPr>
            <w:r w:rsidRPr="001C7EF8">
              <w:rPr>
                <w:rFonts w:ascii="Bookman Old Style" w:hAnsi="Bookman Old Style" w:cstheme="minorHAnsi"/>
              </w:rPr>
              <w:t>4</w:t>
            </w:r>
          </w:p>
        </w:tc>
        <w:tc>
          <w:tcPr>
            <w:tcW w:w="2970" w:type="dxa"/>
          </w:tcPr>
          <w:p w:rsidR="00045BAA" w:rsidRPr="001C7EF8" w:rsidRDefault="00045BAA" w:rsidP="001C7EF8">
            <w:pPr>
              <w:jc w:val="both"/>
              <w:rPr>
                <w:rFonts w:ascii="Bookman Old Style" w:hAnsi="Bookman Old Style" w:cstheme="minorHAnsi"/>
              </w:rPr>
            </w:pPr>
            <w:r w:rsidRPr="001C7EF8">
              <w:rPr>
                <w:rFonts w:ascii="Bookman Old Style" w:hAnsi="Bookman Old Style" w:cstheme="minorHAnsi"/>
              </w:rPr>
              <w:t>Number of shares held</w:t>
            </w:r>
          </w:p>
        </w:tc>
        <w:tc>
          <w:tcPr>
            <w:tcW w:w="5958" w:type="dxa"/>
          </w:tcPr>
          <w:p w:rsidR="00045BAA" w:rsidRPr="001C7EF8" w:rsidRDefault="00045BAA" w:rsidP="001C7EF8">
            <w:pPr>
              <w:jc w:val="both"/>
              <w:rPr>
                <w:rFonts w:ascii="Bookman Old Style" w:hAnsi="Bookman Old Style" w:cstheme="minorHAnsi"/>
              </w:rPr>
            </w:pPr>
          </w:p>
        </w:tc>
      </w:tr>
    </w:tbl>
    <w:p w:rsidR="001C48C8" w:rsidRPr="001C7EF8" w:rsidRDefault="001C48C8" w:rsidP="001C7EF8">
      <w:pPr>
        <w:spacing w:after="0" w:line="240" w:lineRule="auto"/>
        <w:jc w:val="both"/>
        <w:rPr>
          <w:rFonts w:ascii="Bookman Old Style" w:hAnsi="Bookman Old Style" w:cstheme="minorHAnsi"/>
        </w:rPr>
      </w:pPr>
      <w:r w:rsidRPr="001C7EF8">
        <w:rPr>
          <w:rFonts w:ascii="Bookman Old Style" w:hAnsi="Bookman Old Style" w:cstheme="minorHAnsi"/>
        </w:rPr>
        <w:t>(*Applicable to investors holding shares in dematerialized form)</w:t>
      </w:r>
    </w:p>
    <w:p w:rsidR="001C48C8" w:rsidRPr="001C7EF8" w:rsidRDefault="001C48C8" w:rsidP="001C7EF8">
      <w:pPr>
        <w:spacing w:after="0" w:line="240" w:lineRule="auto"/>
        <w:jc w:val="both"/>
        <w:rPr>
          <w:rFonts w:ascii="Bookman Old Style" w:hAnsi="Bookman Old Style" w:cstheme="minorHAnsi"/>
        </w:rPr>
      </w:pPr>
    </w:p>
    <w:p w:rsidR="001C48C8" w:rsidRPr="001C7EF8" w:rsidRDefault="001C48C8" w:rsidP="001C7EF8">
      <w:pPr>
        <w:spacing w:after="0" w:line="240" w:lineRule="auto"/>
        <w:jc w:val="both"/>
        <w:rPr>
          <w:rFonts w:ascii="Bookman Old Style" w:hAnsi="Bookman Old Style" w:cstheme="minorHAnsi"/>
        </w:rPr>
      </w:pPr>
      <w:r w:rsidRPr="001C7EF8">
        <w:rPr>
          <w:rFonts w:ascii="Bookman Old Style" w:hAnsi="Bookman Old Style" w:cstheme="minorHAnsi"/>
        </w:rPr>
        <w:t xml:space="preserve">I/We, hereby exercise my/our vote in respect of the following “Special Resolution” to be passed through Postal Ballot for the Special Business stated in the Notice dated </w:t>
      </w:r>
      <w:r w:rsidR="00DF17E1" w:rsidRPr="000C54C1">
        <w:rPr>
          <w:rFonts w:ascii="Bookman Old Style" w:hAnsi="Bookman Old Style" w:cstheme="minorHAnsi"/>
          <w:color w:val="000000" w:themeColor="text1"/>
        </w:rPr>
        <w:t xml:space="preserve">March </w:t>
      </w:r>
      <w:r w:rsidR="001F64E4">
        <w:rPr>
          <w:rFonts w:ascii="Bookman Old Style" w:hAnsi="Bookman Old Style" w:cstheme="minorHAnsi"/>
          <w:color w:val="000000" w:themeColor="text1"/>
        </w:rPr>
        <w:t>10</w:t>
      </w:r>
      <w:r w:rsidR="00DF17E1" w:rsidRPr="000C54C1">
        <w:rPr>
          <w:rFonts w:ascii="Bookman Old Style" w:hAnsi="Bookman Old Style" w:cstheme="minorHAnsi"/>
          <w:color w:val="000000" w:themeColor="text1"/>
        </w:rPr>
        <w:t>, 2015</w:t>
      </w:r>
      <w:r w:rsidRPr="001C7EF8">
        <w:rPr>
          <w:rFonts w:ascii="Bookman Old Style" w:hAnsi="Bookman Old Style" w:cstheme="minorHAnsi"/>
        </w:rPr>
        <w:t xml:space="preserve"> of </w:t>
      </w:r>
      <w:r w:rsidR="00DC69D5" w:rsidRPr="00DC69D5">
        <w:rPr>
          <w:rFonts w:ascii="Bookman Old Style" w:hAnsi="Bookman Old Style" w:cstheme="minorHAnsi"/>
          <w:b/>
        </w:rPr>
        <w:t>SRI KPR INDUSTRIES LIMITED</w:t>
      </w:r>
      <w:r w:rsidRPr="001C7EF8">
        <w:rPr>
          <w:rFonts w:ascii="Bookman Old Style" w:hAnsi="Bookman Old Style" w:cstheme="minorHAnsi"/>
        </w:rPr>
        <w:t xml:space="preserve"> (the “Company”) by sending my/our assent (FOR) or dissent</w:t>
      </w:r>
      <w:r w:rsidR="00DC69D5">
        <w:rPr>
          <w:rFonts w:ascii="Bookman Old Style" w:hAnsi="Bookman Old Style" w:cstheme="minorHAnsi"/>
        </w:rPr>
        <w:t xml:space="preserve"> </w:t>
      </w:r>
      <w:r w:rsidRPr="001C7EF8">
        <w:rPr>
          <w:rFonts w:ascii="Bookman Old Style" w:hAnsi="Bookman Old Style" w:cstheme="minorHAnsi"/>
        </w:rPr>
        <w:t>(AGAINST) to the said resolut</w:t>
      </w:r>
      <w:r w:rsidR="00DC69D5">
        <w:rPr>
          <w:rFonts w:ascii="Bookman Old Style" w:hAnsi="Bookman Old Style" w:cstheme="minorHAnsi"/>
        </w:rPr>
        <w:t>ions by placing the tick mark (</w:t>
      </w:r>
      <w:r w:rsidRPr="001C7EF8">
        <w:rPr>
          <w:rFonts w:ascii="Bookman Old Style" w:hAnsi="Bookman Old Style" w:cstheme="minorHAnsi"/>
        </w:rPr>
        <w:t>√) at the appropriate column below:</w:t>
      </w:r>
    </w:p>
    <w:p w:rsidR="001C48C8" w:rsidRPr="001C7EF8" w:rsidRDefault="001C48C8" w:rsidP="001C7EF8">
      <w:pPr>
        <w:spacing w:after="0" w:line="240" w:lineRule="auto"/>
        <w:jc w:val="both"/>
        <w:rPr>
          <w:rFonts w:ascii="Bookman Old Style" w:hAnsi="Bookman Old Style" w:cstheme="minorHAnsi"/>
        </w:rPr>
      </w:pPr>
    </w:p>
    <w:tbl>
      <w:tblPr>
        <w:tblStyle w:val="TableGrid"/>
        <w:tblW w:w="9812" w:type="dxa"/>
        <w:tblLook w:val="04A0"/>
      </w:tblPr>
      <w:tblGrid>
        <w:gridCol w:w="1492"/>
        <w:gridCol w:w="3214"/>
        <w:gridCol w:w="1479"/>
        <w:gridCol w:w="2020"/>
        <w:gridCol w:w="1607"/>
      </w:tblGrid>
      <w:tr w:rsidR="001C48C8" w:rsidRPr="001C7EF8" w:rsidTr="00290D85">
        <w:tc>
          <w:tcPr>
            <w:tcW w:w="1492" w:type="dxa"/>
          </w:tcPr>
          <w:p w:rsidR="001C48C8" w:rsidRPr="001C7EF8" w:rsidRDefault="001C48C8" w:rsidP="001C7EF8">
            <w:pPr>
              <w:jc w:val="both"/>
              <w:rPr>
                <w:rFonts w:ascii="Bookman Old Style" w:hAnsi="Bookman Old Style" w:cstheme="minorHAnsi"/>
              </w:rPr>
            </w:pPr>
            <w:r w:rsidRPr="001C7EF8">
              <w:rPr>
                <w:rFonts w:ascii="Bookman Old Style" w:hAnsi="Bookman Old Style" w:cstheme="minorHAnsi"/>
              </w:rPr>
              <w:t>Item</w:t>
            </w:r>
          </w:p>
          <w:p w:rsidR="001C48C8" w:rsidRPr="001C7EF8" w:rsidRDefault="001C48C8" w:rsidP="001C7EF8">
            <w:pPr>
              <w:jc w:val="both"/>
              <w:rPr>
                <w:rFonts w:ascii="Bookman Old Style" w:hAnsi="Bookman Old Style" w:cstheme="minorHAnsi"/>
              </w:rPr>
            </w:pPr>
            <w:r w:rsidRPr="001C7EF8">
              <w:rPr>
                <w:rFonts w:ascii="Bookman Old Style" w:hAnsi="Bookman Old Style" w:cstheme="minorHAnsi"/>
              </w:rPr>
              <w:t>(Resolution) No</w:t>
            </w:r>
          </w:p>
        </w:tc>
        <w:tc>
          <w:tcPr>
            <w:tcW w:w="3214" w:type="dxa"/>
          </w:tcPr>
          <w:p w:rsidR="001C48C8" w:rsidRPr="001C7EF8" w:rsidRDefault="001C48C8" w:rsidP="001C7EF8">
            <w:pPr>
              <w:jc w:val="both"/>
              <w:rPr>
                <w:rFonts w:ascii="Bookman Old Style" w:hAnsi="Bookman Old Style" w:cstheme="minorHAnsi"/>
              </w:rPr>
            </w:pPr>
            <w:r w:rsidRPr="001C7EF8">
              <w:rPr>
                <w:rFonts w:ascii="Bookman Old Style" w:hAnsi="Bookman Old Style" w:cstheme="minorHAnsi"/>
              </w:rPr>
              <w:t>Description</w:t>
            </w:r>
          </w:p>
        </w:tc>
        <w:tc>
          <w:tcPr>
            <w:tcW w:w="1479" w:type="dxa"/>
          </w:tcPr>
          <w:p w:rsidR="001C48C8" w:rsidRPr="001C7EF8" w:rsidRDefault="001C48C8" w:rsidP="001C7EF8">
            <w:pPr>
              <w:jc w:val="both"/>
              <w:rPr>
                <w:rFonts w:ascii="Bookman Old Style" w:hAnsi="Bookman Old Style" w:cstheme="minorHAnsi"/>
              </w:rPr>
            </w:pPr>
            <w:r w:rsidRPr="001C7EF8">
              <w:rPr>
                <w:rFonts w:ascii="Bookman Old Style" w:hAnsi="Bookman Old Style" w:cstheme="minorHAnsi"/>
              </w:rPr>
              <w:t>No of equity share(s) held</w:t>
            </w:r>
          </w:p>
        </w:tc>
        <w:tc>
          <w:tcPr>
            <w:tcW w:w="2020" w:type="dxa"/>
          </w:tcPr>
          <w:p w:rsidR="001C48C8" w:rsidRPr="001C7EF8" w:rsidRDefault="001C48C8" w:rsidP="001C7EF8">
            <w:pPr>
              <w:jc w:val="both"/>
              <w:rPr>
                <w:rFonts w:ascii="Bookman Old Style" w:hAnsi="Bookman Old Style" w:cstheme="minorHAnsi"/>
              </w:rPr>
            </w:pPr>
            <w:r w:rsidRPr="001C7EF8">
              <w:rPr>
                <w:rFonts w:ascii="Bookman Old Style" w:hAnsi="Bookman Old Style" w:cstheme="minorHAnsi"/>
              </w:rPr>
              <w:t>I/We assent to the Resolution(s)</w:t>
            </w:r>
          </w:p>
        </w:tc>
        <w:tc>
          <w:tcPr>
            <w:tcW w:w="1607" w:type="dxa"/>
          </w:tcPr>
          <w:p w:rsidR="001C48C8" w:rsidRPr="001C7EF8" w:rsidRDefault="001C48C8" w:rsidP="001C7EF8">
            <w:pPr>
              <w:jc w:val="both"/>
              <w:rPr>
                <w:rFonts w:ascii="Bookman Old Style" w:hAnsi="Bookman Old Style" w:cstheme="minorHAnsi"/>
              </w:rPr>
            </w:pPr>
            <w:r w:rsidRPr="001C7EF8">
              <w:rPr>
                <w:rFonts w:ascii="Bookman Old Style" w:hAnsi="Bookman Old Style" w:cstheme="minorHAnsi"/>
              </w:rPr>
              <w:t>I/We dissent to the Resolution(s)</w:t>
            </w:r>
          </w:p>
        </w:tc>
      </w:tr>
      <w:tr w:rsidR="001C48C8" w:rsidRPr="001C7EF8" w:rsidTr="00290D85">
        <w:tc>
          <w:tcPr>
            <w:tcW w:w="1492" w:type="dxa"/>
          </w:tcPr>
          <w:p w:rsidR="001C48C8" w:rsidRPr="001C7EF8" w:rsidRDefault="00975854" w:rsidP="001C7EF8">
            <w:pPr>
              <w:jc w:val="both"/>
              <w:rPr>
                <w:rFonts w:ascii="Bookman Old Style" w:hAnsi="Bookman Old Style" w:cstheme="minorHAnsi"/>
              </w:rPr>
            </w:pPr>
            <w:r w:rsidRPr="001C7EF8">
              <w:rPr>
                <w:rFonts w:ascii="Bookman Old Style" w:hAnsi="Bookman Old Style" w:cstheme="minorHAnsi"/>
              </w:rPr>
              <w:t>1</w:t>
            </w:r>
          </w:p>
        </w:tc>
        <w:tc>
          <w:tcPr>
            <w:tcW w:w="3214" w:type="dxa"/>
          </w:tcPr>
          <w:p w:rsidR="001C48C8" w:rsidRPr="001C7EF8" w:rsidRDefault="00CA1EF5" w:rsidP="0061164E">
            <w:pPr>
              <w:jc w:val="both"/>
              <w:rPr>
                <w:rFonts w:ascii="Bookman Old Style" w:hAnsi="Bookman Old Style" w:cstheme="minorHAnsi"/>
              </w:rPr>
            </w:pPr>
            <w:r w:rsidRPr="001C7EF8">
              <w:rPr>
                <w:rFonts w:ascii="Bookman Old Style" w:hAnsi="Bookman Old Style" w:cstheme="minorHAnsi"/>
              </w:rPr>
              <w:t xml:space="preserve">Special Resolution for </w:t>
            </w:r>
            <w:r w:rsidR="006640C9">
              <w:rPr>
                <w:rFonts w:ascii="Bookman Old Style" w:hAnsi="Bookman Old Style" w:cstheme="minorHAnsi"/>
              </w:rPr>
              <w:t>sale / dispose of its windmills</w:t>
            </w:r>
            <w:r w:rsidR="0061164E">
              <w:rPr>
                <w:rFonts w:ascii="Bookman Old Style" w:hAnsi="Bookman Old Style" w:cstheme="minorHAnsi"/>
              </w:rPr>
              <w:t xml:space="preserve"> units of the Company.</w:t>
            </w:r>
          </w:p>
        </w:tc>
        <w:tc>
          <w:tcPr>
            <w:tcW w:w="1479" w:type="dxa"/>
          </w:tcPr>
          <w:p w:rsidR="001C48C8" w:rsidRPr="001C7EF8" w:rsidRDefault="001C48C8" w:rsidP="001C7EF8">
            <w:pPr>
              <w:jc w:val="both"/>
              <w:rPr>
                <w:rFonts w:ascii="Bookman Old Style" w:hAnsi="Bookman Old Style" w:cstheme="minorHAnsi"/>
              </w:rPr>
            </w:pPr>
          </w:p>
        </w:tc>
        <w:tc>
          <w:tcPr>
            <w:tcW w:w="2020" w:type="dxa"/>
          </w:tcPr>
          <w:p w:rsidR="001C48C8" w:rsidRPr="001C7EF8" w:rsidRDefault="001C48C8" w:rsidP="001C7EF8">
            <w:pPr>
              <w:jc w:val="both"/>
              <w:rPr>
                <w:rFonts w:ascii="Bookman Old Style" w:hAnsi="Bookman Old Style" w:cstheme="minorHAnsi"/>
              </w:rPr>
            </w:pPr>
          </w:p>
        </w:tc>
        <w:tc>
          <w:tcPr>
            <w:tcW w:w="1607" w:type="dxa"/>
          </w:tcPr>
          <w:p w:rsidR="001C48C8" w:rsidRPr="001C7EF8" w:rsidRDefault="001C48C8" w:rsidP="001C7EF8">
            <w:pPr>
              <w:jc w:val="both"/>
              <w:rPr>
                <w:rFonts w:ascii="Bookman Old Style" w:hAnsi="Bookman Old Style" w:cstheme="minorHAnsi"/>
              </w:rPr>
            </w:pPr>
          </w:p>
        </w:tc>
      </w:tr>
      <w:tr w:rsidR="006640C9" w:rsidRPr="001C7EF8" w:rsidTr="00290D85">
        <w:tc>
          <w:tcPr>
            <w:tcW w:w="1492" w:type="dxa"/>
          </w:tcPr>
          <w:p w:rsidR="006640C9" w:rsidRPr="001C7EF8" w:rsidRDefault="006640C9" w:rsidP="001C7EF8">
            <w:pPr>
              <w:jc w:val="both"/>
              <w:rPr>
                <w:rFonts w:ascii="Bookman Old Style" w:hAnsi="Bookman Old Style" w:cstheme="minorHAnsi"/>
              </w:rPr>
            </w:pPr>
            <w:r>
              <w:rPr>
                <w:rFonts w:ascii="Bookman Old Style" w:hAnsi="Bookman Old Style" w:cstheme="minorHAnsi"/>
              </w:rPr>
              <w:t>2.</w:t>
            </w:r>
          </w:p>
        </w:tc>
        <w:tc>
          <w:tcPr>
            <w:tcW w:w="3214" w:type="dxa"/>
          </w:tcPr>
          <w:p w:rsidR="006640C9" w:rsidRPr="001C7EF8" w:rsidRDefault="006640C9" w:rsidP="006640C9">
            <w:pPr>
              <w:jc w:val="both"/>
              <w:rPr>
                <w:rFonts w:ascii="Bookman Old Style" w:hAnsi="Bookman Old Style" w:cstheme="minorHAnsi"/>
              </w:rPr>
            </w:pPr>
            <w:r>
              <w:rPr>
                <w:rFonts w:ascii="Bookman Old Style" w:hAnsi="Bookman Old Style" w:cstheme="minorHAnsi"/>
              </w:rPr>
              <w:t>Alteration of Articles of Association</w:t>
            </w:r>
          </w:p>
        </w:tc>
        <w:tc>
          <w:tcPr>
            <w:tcW w:w="1479" w:type="dxa"/>
          </w:tcPr>
          <w:p w:rsidR="006640C9" w:rsidRPr="001C7EF8" w:rsidRDefault="006640C9" w:rsidP="001C7EF8">
            <w:pPr>
              <w:jc w:val="both"/>
              <w:rPr>
                <w:rFonts w:ascii="Bookman Old Style" w:hAnsi="Bookman Old Style" w:cstheme="minorHAnsi"/>
              </w:rPr>
            </w:pPr>
          </w:p>
        </w:tc>
        <w:tc>
          <w:tcPr>
            <w:tcW w:w="2020" w:type="dxa"/>
          </w:tcPr>
          <w:p w:rsidR="006640C9" w:rsidRPr="001C7EF8" w:rsidRDefault="006640C9" w:rsidP="001C7EF8">
            <w:pPr>
              <w:jc w:val="both"/>
              <w:rPr>
                <w:rFonts w:ascii="Bookman Old Style" w:hAnsi="Bookman Old Style" w:cstheme="minorHAnsi"/>
              </w:rPr>
            </w:pPr>
          </w:p>
        </w:tc>
        <w:tc>
          <w:tcPr>
            <w:tcW w:w="1607" w:type="dxa"/>
          </w:tcPr>
          <w:p w:rsidR="006640C9" w:rsidRPr="001C7EF8" w:rsidRDefault="006640C9" w:rsidP="001C7EF8">
            <w:pPr>
              <w:jc w:val="both"/>
              <w:rPr>
                <w:rFonts w:ascii="Bookman Old Style" w:hAnsi="Bookman Old Style" w:cstheme="minorHAnsi"/>
              </w:rPr>
            </w:pPr>
          </w:p>
        </w:tc>
      </w:tr>
      <w:tr w:rsidR="006640C9" w:rsidRPr="001C7EF8" w:rsidTr="00290D85">
        <w:tc>
          <w:tcPr>
            <w:tcW w:w="1492" w:type="dxa"/>
          </w:tcPr>
          <w:p w:rsidR="006640C9" w:rsidRDefault="006640C9" w:rsidP="001C7EF8">
            <w:pPr>
              <w:jc w:val="both"/>
              <w:rPr>
                <w:rFonts w:ascii="Bookman Old Style" w:hAnsi="Bookman Old Style" w:cstheme="minorHAnsi"/>
              </w:rPr>
            </w:pPr>
            <w:r>
              <w:rPr>
                <w:rFonts w:ascii="Bookman Old Style" w:hAnsi="Bookman Old Style" w:cstheme="minorHAnsi"/>
              </w:rPr>
              <w:t>3.</w:t>
            </w:r>
          </w:p>
        </w:tc>
        <w:tc>
          <w:tcPr>
            <w:tcW w:w="3214" w:type="dxa"/>
          </w:tcPr>
          <w:p w:rsidR="006640C9" w:rsidRDefault="006640C9" w:rsidP="006640C9">
            <w:pPr>
              <w:jc w:val="both"/>
              <w:rPr>
                <w:rFonts w:ascii="Bookman Old Style" w:hAnsi="Bookman Old Style" w:cstheme="minorHAnsi"/>
              </w:rPr>
            </w:pPr>
            <w:r>
              <w:rPr>
                <w:rFonts w:ascii="Bookman Old Style" w:hAnsi="Bookman Old Style" w:cstheme="minorHAnsi"/>
              </w:rPr>
              <w:t>Appointment of Mr. N. Kishan Reddy as Chairman of the Company</w:t>
            </w:r>
          </w:p>
        </w:tc>
        <w:tc>
          <w:tcPr>
            <w:tcW w:w="1479" w:type="dxa"/>
          </w:tcPr>
          <w:p w:rsidR="006640C9" w:rsidRPr="001C7EF8" w:rsidRDefault="006640C9" w:rsidP="001C7EF8">
            <w:pPr>
              <w:jc w:val="both"/>
              <w:rPr>
                <w:rFonts w:ascii="Bookman Old Style" w:hAnsi="Bookman Old Style" w:cstheme="minorHAnsi"/>
              </w:rPr>
            </w:pPr>
          </w:p>
        </w:tc>
        <w:tc>
          <w:tcPr>
            <w:tcW w:w="2020" w:type="dxa"/>
          </w:tcPr>
          <w:p w:rsidR="006640C9" w:rsidRPr="001C7EF8" w:rsidRDefault="006640C9" w:rsidP="001C7EF8">
            <w:pPr>
              <w:jc w:val="both"/>
              <w:rPr>
                <w:rFonts w:ascii="Bookman Old Style" w:hAnsi="Bookman Old Style" w:cstheme="minorHAnsi"/>
              </w:rPr>
            </w:pPr>
          </w:p>
        </w:tc>
        <w:tc>
          <w:tcPr>
            <w:tcW w:w="1607" w:type="dxa"/>
          </w:tcPr>
          <w:p w:rsidR="006640C9" w:rsidRPr="001C7EF8" w:rsidRDefault="006640C9" w:rsidP="001C7EF8">
            <w:pPr>
              <w:jc w:val="both"/>
              <w:rPr>
                <w:rFonts w:ascii="Bookman Old Style" w:hAnsi="Bookman Old Style" w:cstheme="minorHAnsi"/>
              </w:rPr>
            </w:pPr>
          </w:p>
        </w:tc>
      </w:tr>
    </w:tbl>
    <w:p w:rsidR="00290D85" w:rsidRDefault="00290D85" w:rsidP="001C7EF8">
      <w:pPr>
        <w:autoSpaceDE w:val="0"/>
        <w:autoSpaceDN w:val="0"/>
        <w:adjustRightInd w:val="0"/>
        <w:spacing w:after="0" w:line="240" w:lineRule="auto"/>
        <w:jc w:val="both"/>
        <w:rPr>
          <w:rFonts w:ascii="Bookman Old Style" w:hAnsi="Bookman Old Style" w:cstheme="minorHAnsi"/>
          <w:iCs/>
        </w:rPr>
      </w:pPr>
    </w:p>
    <w:p w:rsidR="00290D85" w:rsidRDefault="00290D85" w:rsidP="001C7EF8">
      <w:pPr>
        <w:autoSpaceDE w:val="0"/>
        <w:autoSpaceDN w:val="0"/>
        <w:adjustRightInd w:val="0"/>
        <w:spacing w:after="0" w:line="240" w:lineRule="auto"/>
        <w:jc w:val="both"/>
        <w:rPr>
          <w:rFonts w:ascii="Bookman Old Style" w:hAnsi="Bookman Old Style" w:cstheme="minorHAnsi"/>
          <w:iCs/>
        </w:rPr>
      </w:pPr>
    </w:p>
    <w:p w:rsidR="00045BAA" w:rsidRPr="001C7EF8" w:rsidRDefault="0078369B" w:rsidP="001C7EF8">
      <w:pPr>
        <w:autoSpaceDE w:val="0"/>
        <w:autoSpaceDN w:val="0"/>
        <w:adjustRightInd w:val="0"/>
        <w:spacing w:after="0" w:line="240" w:lineRule="auto"/>
        <w:jc w:val="both"/>
        <w:rPr>
          <w:rFonts w:ascii="Bookman Old Style" w:hAnsi="Bookman Old Style" w:cstheme="minorHAnsi"/>
          <w:iCs/>
        </w:rPr>
      </w:pPr>
      <w:r w:rsidRPr="001C7EF8">
        <w:rPr>
          <w:rFonts w:ascii="Bookman Old Style" w:hAnsi="Bookman Old Style" w:cstheme="minorHAnsi"/>
          <w:iCs/>
        </w:rPr>
        <w:t>Place:</w:t>
      </w:r>
    </w:p>
    <w:p w:rsidR="00CA1EF5" w:rsidRPr="001C7EF8" w:rsidRDefault="00CA1EF5" w:rsidP="001C7EF8">
      <w:pPr>
        <w:autoSpaceDE w:val="0"/>
        <w:autoSpaceDN w:val="0"/>
        <w:adjustRightInd w:val="0"/>
        <w:spacing w:after="0" w:line="240" w:lineRule="auto"/>
        <w:jc w:val="both"/>
        <w:rPr>
          <w:rFonts w:ascii="Bookman Old Style" w:hAnsi="Bookman Old Style" w:cstheme="minorHAnsi"/>
          <w:iCs/>
        </w:rPr>
      </w:pPr>
      <w:r w:rsidRPr="001C7EF8">
        <w:rPr>
          <w:rFonts w:ascii="Bookman Old Style" w:hAnsi="Bookman Old Style" w:cstheme="minorHAnsi"/>
          <w:iCs/>
        </w:rPr>
        <w:t>Date:</w:t>
      </w:r>
    </w:p>
    <w:p w:rsidR="00290D85" w:rsidRDefault="00290D85" w:rsidP="001C7EF8">
      <w:pPr>
        <w:autoSpaceDE w:val="0"/>
        <w:autoSpaceDN w:val="0"/>
        <w:adjustRightInd w:val="0"/>
        <w:spacing w:after="0" w:line="240" w:lineRule="auto"/>
        <w:jc w:val="both"/>
        <w:rPr>
          <w:rFonts w:ascii="Bookman Old Style" w:hAnsi="Bookman Old Style" w:cstheme="minorHAnsi"/>
          <w:iCs/>
        </w:rPr>
      </w:pPr>
    </w:p>
    <w:p w:rsidR="00290D85" w:rsidRDefault="00290D85" w:rsidP="001C7EF8">
      <w:pPr>
        <w:autoSpaceDE w:val="0"/>
        <w:autoSpaceDN w:val="0"/>
        <w:adjustRightInd w:val="0"/>
        <w:spacing w:after="0" w:line="240" w:lineRule="auto"/>
        <w:jc w:val="both"/>
        <w:rPr>
          <w:rFonts w:ascii="Bookman Old Style" w:hAnsi="Bookman Old Style" w:cstheme="minorHAnsi"/>
          <w:iCs/>
        </w:rPr>
      </w:pPr>
    </w:p>
    <w:p w:rsidR="00290D85" w:rsidRDefault="00290D85" w:rsidP="001C7EF8">
      <w:pPr>
        <w:autoSpaceDE w:val="0"/>
        <w:autoSpaceDN w:val="0"/>
        <w:adjustRightInd w:val="0"/>
        <w:spacing w:after="0" w:line="240" w:lineRule="auto"/>
        <w:jc w:val="both"/>
        <w:rPr>
          <w:rFonts w:ascii="Bookman Old Style" w:hAnsi="Bookman Old Style" w:cstheme="minorHAnsi"/>
          <w:iCs/>
        </w:rPr>
      </w:pPr>
    </w:p>
    <w:p w:rsidR="00CA1EF5" w:rsidRPr="001C7EF8" w:rsidRDefault="00CA1EF5" w:rsidP="001C7EF8">
      <w:pPr>
        <w:autoSpaceDE w:val="0"/>
        <w:autoSpaceDN w:val="0"/>
        <w:adjustRightInd w:val="0"/>
        <w:spacing w:after="0" w:line="240" w:lineRule="auto"/>
        <w:jc w:val="both"/>
        <w:rPr>
          <w:rFonts w:ascii="Bookman Old Style" w:hAnsi="Bookman Old Style" w:cstheme="minorHAnsi"/>
          <w:iCs/>
        </w:rPr>
      </w:pPr>
      <w:r w:rsidRPr="001C7EF8">
        <w:rPr>
          <w:rFonts w:ascii="Bookman Old Style" w:hAnsi="Bookman Old Style" w:cstheme="minorHAnsi"/>
          <w:iCs/>
        </w:rPr>
        <w:t>_________________</w:t>
      </w:r>
    </w:p>
    <w:p w:rsidR="00CA1EF5" w:rsidRPr="001C7EF8" w:rsidRDefault="00CA1EF5" w:rsidP="001C7EF8">
      <w:pPr>
        <w:autoSpaceDE w:val="0"/>
        <w:autoSpaceDN w:val="0"/>
        <w:adjustRightInd w:val="0"/>
        <w:spacing w:after="0" w:line="240" w:lineRule="auto"/>
        <w:jc w:val="both"/>
        <w:rPr>
          <w:rFonts w:ascii="Bookman Old Style" w:hAnsi="Bookman Old Style" w:cstheme="minorHAnsi"/>
          <w:iCs/>
        </w:rPr>
      </w:pPr>
      <w:r w:rsidRPr="001C7EF8">
        <w:rPr>
          <w:rFonts w:ascii="Bookman Old Style" w:hAnsi="Bookman Old Style" w:cstheme="minorHAnsi"/>
          <w:iCs/>
        </w:rPr>
        <w:t>(Signature of Member)</w:t>
      </w:r>
    </w:p>
    <w:p w:rsidR="00290D85" w:rsidRDefault="00290D85" w:rsidP="001C7EF8">
      <w:pPr>
        <w:autoSpaceDE w:val="0"/>
        <w:autoSpaceDN w:val="0"/>
        <w:adjustRightInd w:val="0"/>
        <w:spacing w:after="0" w:line="240" w:lineRule="auto"/>
        <w:jc w:val="both"/>
        <w:rPr>
          <w:rFonts w:ascii="Bookman Old Style" w:hAnsi="Bookman Old Style" w:cstheme="minorHAnsi"/>
          <w:iCs/>
        </w:rPr>
      </w:pPr>
    </w:p>
    <w:p w:rsidR="00CA1EF5" w:rsidRPr="001C7EF8" w:rsidRDefault="00CA1EF5" w:rsidP="001C7EF8">
      <w:pPr>
        <w:autoSpaceDE w:val="0"/>
        <w:autoSpaceDN w:val="0"/>
        <w:adjustRightInd w:val="0"/>
        <w:spacing w:after="0" w:line="240" w:lineRule="auto"/>
        <w:jc w:val="both"/>
        <w:rPr>
          <w:rFonts w:ascii="Bookman Old Style" w:hAnsi="Bookman Old Style" w:cstheme="minorHAnsi"/>
          <w:iCs/>
        </w:rPr>
      </w:pPr>
      <w:r w:rsidRPr="001C7EF8">
        <w:rPr>
          <w:rFonts w:ascii="Bookman Old Style" w:hAnsi="Bookman Old Style" w:cstheme="minorHAnsi"/>
          <w:iCs/>
        </w:rPr>
        <w:t>E-mail:</w:t>
      </w:r>
      <w:r w:rsidRPr="001C7EF8">
        <w:rPr>
          <w:rFonts w:ascii="Bookman Old Style" w:hAnsi="Bookman Old Style" w:cstheme="minorHAnsi"/>
          <w:iCs/>
        </w:rPr>
        <w:tab/>
      </w:r>
      <w:r w:rsidRPr="001C7EF8">
        <w:rPr>
          <w:rFonts w:ascii="Bookman Old Style" w:hAnsi="Bookman Old Style" w:cstheme="minorHAnsi"/>
          <w:iCs/>
        </w:rPr>
        <w:tab/>
      </w:r>
      <w:r w:rsidRPr="001C7EF8">
        <w:rPr>
          <w:rFonts w:ascii="Bookman Old Style" w:hAnsi="Bookman Old Style" w:cstheme="minorHAnsi"/>
          <w:iCs/>
        </w:rPr>
        <w:tab/>
      </w:r>
      <w:r w:rsidRPr="001C7EF8">
        <w:rPr>
          <w:rFonts w:ascii="Bookman Old Style" w:hAnsi="Bookman Old Style" w:cstheme="minorHAnsi"/>
          <w:iCs/>
        </w:rPr>
        <w:tab/>
        <w:t xml:space="preserve">         </w:t>
      </w:r>
      <w:r w:rsidR="000C6A74">
        <w:rPr>
          <w:rFonts w:ascii="Bookman Old Style" w:hAnsi="Bookman Old Style" w:cstheme="minorHAnsi"/>
          <w:iCs/>
        </w:rPr>
        <w:tab/>
      </w:r>
      <w:r w:rsidR="000C6A74">
        <w:rPr>
          <w:rFonts w:ascii="Bookman Old Style" w:hAnsi="Bookman Old Style" w:cstheme="minorHAnsi"/>
          <w:iCs/>
        </w:rPr>
        <w:tab/>
      </w:r>
      <w:r w:rsidR="000C6A74">
        <w:rPr>
          <w:rFonts w:ascii="Bookman Old Style" w:hAnsi="Bookman Old Style" w:cstheme="minorHAnsi"/>
          <w:iCs/>
        </w:rPr>
        <w:tab/>
      </w:r>
      <w:r w:rsidRPr="001C7EF8">
        <w:rPr>
          <w:rFonts w:ascii="Bookman Old Style" w:hAnsi="Bookman Old Style" w:cstheme="minorHAnsi"/>
          <w:iCs/>
        </w:rPr>
        <w:t>Tele No./Mobile No.</w:t>
      </w:r>
      <w:r w:rsidR="00290D85">
        <w:rPr>
          <w:rFonts w:ascii="Bookman Old Style" w:hAnsi="Bookman Old Style" w:cstheme="minorHAnsi"/>
          <w:iCs/>
        </w:rPr>
        <w:t>:</w:t>
      </w:r>
    </w:p>
    <w:p w:rsidR="00290D85" w:rsidRDefault="00290D85">
      <w:pPr>
        <w:rPr>
          <w:rFonts w:ascii="Bookman Old Style" w:hAnsi="Bookman Old Style" w:cstheme="minorHAnsi"/>
          <w:b/>
          <w:iCs/>
        </w:rPr>
      </w:pPr>
      <w:r>
        <w:rPr>
          <w:rFonts w:ascii="Bookman Old Style" w:hAnsi="Bookman Old Style" w:cstheme="minorHAnsi"/>
          <w:b/>
          <w:iCs/>
        </w:rPr>
        <w:br w:type="page"/>
      </w:r>
    </w:p>
    <w:p w:rsidR="00CA1EF5" w:rsidRPr="001C7EF8" w:rsidRDefault="00CA1EF5" w:rsidP="001C7EF8">
      <w:pPr>
        <w:autoSpaceDE w:val="0"/>
        <w:autoSpaceDN w:val="0"/>
        <w:adjustRightInd w:val="0"/>
        <w:spacing w:after="0" w:line="240" w:lineRule="auto"/>
        <w:jc w:val="both"/>
        <w:rPr>
          <w:rFonts w:ascii="Bookman Old Style" w:hAnsi="Bookman Old Style" w:cstheme="minorHAnsi"/>
          <w:b/>
          <w:iCs/>
        </w:rPr>
      </w:pPr>
      <w:r w:rsidRPr="001C7EF8">
        <w:rPr>
          <w:rFonts w:ascii="Bookman Old Style" w:hAnsi="Bookman Old Style" w:cstheme="minorHAnsi"/>
          <w:b/>
          <w:iCs/>
        </w:rPr>
        <w:lastRenderedPageBreak/>
        <w:t>Electronic Voting Particulars</w:t>
      </w:r>
    </w:p>
    <w:tbl>
      <w:tblPr>
        <w:tblStyle w:val="TableGrid"/>
        <w:tblW w:w="0" w:type="auto"/>
        <w:tblLook w:val="04A0"/>
      </w:tblPr>
      <w:tblGrid>
        <w:gridCol w:w="3078"/>
        <w:gridCol w:w="3060"/>
        <w:gridCol w:w="3438"/>
      </w:tblGrid>
      <w:tr w:rsidR="00CA1EF5" w:rsidRPr="001C7EF8" w:rsidTr="00CA1EF5">
        <w:tc>
          <w:tcPr>
            <w:tcW w:w="3078" w:type="dxa"/>
          </w:tcPr>
          <w:p w:rsidR="00CA1EF5" w:rsidRPr="001C7EF8" w:rsidRDefault="00CA1EF5" w:rsidP="001C7EF8">
            <w:pPr>
              <w:autoSpaceDE w:val="0"/>
              <w:autoSpaceDN w:val="0"/>
              <w:adjustRightInd w:val="0"/>
              <w:jc w:val="both"/>
              <w:rPr>
                <w:rFonts w:ascii="Bookman Old Style" w:hAnsi="Bookman Old Style" w:cstheme="minorHAnsi"/>
                <w:b/>
                <w:iCs/>
              </w:rPr>
            </w:pPr>
            <w:r w:rsidRPr="001C7EF8">
              <w:rPr>
                <w:rFonts w:ascii="Bookman Old Style" w:hAnsi="Bookman Old Style" w:cstheme="minorHAnsi"/>
                <w:b/>
                <w:iCs/>
              </w:rPr>
              <w:t>Electronic Voting Sequence Number (EVSN)</w:t>
            </w:r>
          </w:p>
        </w:tc>
        <w:tc>
          <w:tcPr>
            <w:tcW w:w="3060" w:type="dxa"/>
          </w:tcPr>
          <w:p w:rsidR="00CA1EF5" w:rsidRPr="001C7EF8" w:rsidRDefault="00CA1EF5" w:rsidP="001C7EF8">
            <w:pPr>
              <w:autoSpaceDE w:val="0"/>
              <w:autoSpaceDN w:val="0"/>
              <w:adjustRightInd w:val="0"/>
              <w:jc w:val="both"/>
              <w:rPr>
                <w:rFonts w:ascii="Bookman Old Style" w:hAnsi="Bookman Old Style" w:cstheme="minorHAnsi"/>
                <w:b/>
                <w:iCs/>
              </w:rPr>
            </w:pPr>
            <w:r w:rsidRPr="001C7EF8">
              <w:rPr>
                <w:rFonts w:ascii="Bookman Old Style" w:hAnsi="Bookman Old Style" w:cstheme="minorHAnsi"/>
                <w:b/>
                <w:iCs/>
              </w:rPr>
              <w:t>USER ID</w:t>
            </w:r>
          </w:p>
        </w:tc>
        <w:tc>
          <w:tcPr>
            <w:tcW w:w="3438" w:type="dxa"/>
          </w:tcPr>
          <w:p w:rsidR="00CA1EF5" w:rsidRPr="001C7EF8" w:rsidRDefault="00CA1EF5" w:rsidP="001C7EF8">
            <w:pPr>
              <w:autoSpaceDE w:val="0"/>
              <w:autoSpaceDN w:val="0"/>
              <w:adjustRightInd w:val="0"/>
              <w:jc w:val="both"/>
              <w:rPr>
                <w:rFonts w:ascii="Bookman Old Style" w:hAnsi="Bookman Old Style" w:cstheme="minorHAnsi"/>
                <w:b/>
                <w:iCs/>
              </w:rPr>
            </w:pPr>
            <w:r w:rsidRPr="001C7EF8">
              <w:rPr>
                <w:rFonts w:ascii="Bookman Old Style" w:hAnsi="Bookman Old Style" w:cstheme="minorHAnsi"/>
                <w:b/>
                <w:iCs/>
              </w:rPr>
              <w:t>Password</w:t>
            </w:r>
          </w:p>
        </w:tc>
      </w:tr>
      <w:tr w:rsidR="00CA1EF5" w:rsidRPr="001C7EF8" w:rsidTr="00CA1EF5">
        <w:tc>
          <w:tcPr>
            <w:tcW w:w="3078" w:type="dxa"/>
          </w:tcPr>
          <w:p w:rsidR="00CA1EF5" w:rsidRPr="001C7EF8" w:rsidRDefault="00CA1EF5" w:rsidP="001C7EF8">
            <w:pPr>
              <w:autoSpaceDE w:val="0"/>
              <w:autoSpaceDN w:val="0"/>
              <w:adjustRightInd w:val="0"/>
              <w:jc w:val="both"/>
              <w:rPr>
                <w:rFonts w:ascii="Bookman Old Style" w:hAnsi="Bookman Old Style" w:cstheme="minorHAnsi"/>
                <w:iCs/>
              </w:rPr>
            </w:pPr>
            <w:r w:rsidRPr="001C7EF8">
              <w:rPr>
                <w:rFonts w:ascii="Bookman Old Style" w:hAnsi="Bookman Old Style" w:cstheme="minorHAnsi"/>
                <w:iCs/>
              </w:rPr>
              <w:t xml:space="preserve"> XXXX</w:t>
            </w:r>
          </w:p>
        </w:tc>
        <w:tc>
          <w:tcPr>
            <w:tcW w:w="3060" w:type="dxa"/>
          </w:tcPr>
          <w:p w:rsidR="00CA1EF5" w:rsidRPr="001C7EF8" w:rsidRDefault="00CA1EF5" w:rsidP="001C7EF8">
            <w:pPr>
              <w:autoSpaceDE w:val="0"/>
              <w:autoSpaceDN w:val="0"/>
              <w:adjustRightInd w:val="0"/>
              <w:jc w:val="both"/>
              <w:rPr>
                <w:rFonts w:ascii="Bookman Old Style" w:hAnsi="Bookman Old Style" w:cstheme="minorHAnsi"/>
                <w:iCs/>
              </w:rPr>
            </w:pPr>
            <w:r w:rsidRPr="001C7EF8">
              <w:rPr>
                <w:rFonts w:ascii="Bookman Old Style" w:hAnsi="Bookman Old Style" w:cstheme="minorHAnsi"/>
                <w:iCs/>
              </w:rPr>
              <w:t>XXXXXXXXXX</w:t>
            </w:r>
          </w:p>
        </w:tc>
        <w:tc>
          <w:tcPr>
            <w:tcW w:w="3438" w:type="dxa"/>
          </w:tcPr>
          <w:p w:rsidR="00CA1EF5" w:rsidRPr="001C7EF8" w:rsidRDefault="00CA1EF5" w:rsidP="001C7EF8">
            <w:pPr>
              <w:autoSpaceDE w:val="0"/>
              <w:autoSpaceDN w:val="0"/>
              <w:adjustRightInd w:val="0"/>
              <w:jc w:val="both"/>
              <w:rPr>
                <w:rFonts w:ascii="Bookman Old Style" w:hAnsi="Bookman Old Style" w:cstheme="minorHAnsi"/>
                <w:iCs/>
              </w:rPr>
            </w:pPr>
            <w:r w:rsidRPr="001C7EF8">
              <w:rPr>
                <w:rFonts w:ascii="Bookman Old Style" w:hAnsi="Bookman Old Style" w:cstheme="minorHAnsi"/>
                <w:iCs/>
              </w:rPr>
              <w:t xml:space="preserve">XXXXXX / </w:t>
            </w:r>
          </w:p>
          <w:p w:rsidR="00CA1EF5" w:rsidRPr="001C7EF8" w:rsidRDefault="00CA1EF5" w:rsidP="001C7EF8">
            <w:pPr>
              <w:autoSpaceDE w:val="0"/>
              <w:autoSpaceDN w:val="0"/>
              <w:adjustRightInd w:val="0"/>
              <w:jc w:val="both"/>
              <w:rPr>
                <w:rFonts w:ascii="Bookman Old Style" w:hAnsi="Bookman Old Style" w:cstheme="minorHAnsi"/>
                <w:iCs/>
              </w:rPr>
            </w:pPr>
            <w:r w:rsidRPr="001C7EF8">
              <w:rPr>
                <w:rFonts w:ascii="Bookman Old Style" w:hAnsi="Bookman Old Style" w:cstheme="minorHAnsi"/>
                <w:iCs/>
              </w:rPr>
              <w:t>Refer email of Karvy</w:t>
            </w:r>
          </w:p>
        </w:tc>
      </w:tr>
    </w:tbl>
    <w:p w:rsidR="00CA1EF5" w:rsidRPr="001C7EF8" w:rsidRDefault="00CA1EF5" w:rsidP="001C7EF8">
      <w:pPr>
        <w:autoSpaceDE w:val="0"/>
        <w:autoSpaceDN w:val="0"/>
        <w:adjustRightInd w:val="0"/>
        <w:spacing w:after="0" w:line="240" w:lineRule="auto"/>
        <w:jc w:val="both"/>
        <w:rPr>
          <w:rFonts w:ascii="Bookman Old Style" w:hAnsi="Bookman Old Style" w:cstheme="minorHAnsi"/>
          <w:iCs/>
        </w:rPr>
      </w:pPr>
    </w:p>
    <w:p w:rsidR="00547CDD" w:rsidRPr="001C7EF8" w:rsidRDefault="00547CDD" w:rsidP="001C7EF8">
      <w:pPr>
        <w:autoSpaceDE w:val="0"/>
        <w:autoSpaceDN w:val="0"/>
        <w:adjustRightInd w:val="0"/>
        <w:spacing w:after="0" w:line="240" w:lineRule="auto"/>
        <w:jc w:val="both"/>
        <w:rPr>
          <w:rFonts w:ascii="Bookman Old Style" w:hAnsi="Bookman Old Style" w:cstheme="minorHAnsi"/>
          <w:b/>
          <w:iCs/>
        </w:rPr>
      </w:pPr>
      <w:r w:rsidRPr="001C7EF8">
        <w:rPr>
          <w:rFonts w:ascii="Bookman Old Style" w:hAnsi="Bookman Old Style" w:cstheme="minorHAnsi"/>
          <w:b/>
          <w:iCs/>
        </w:rPr>
        <w:t>(Please read the instructions printed overleaf carefully before exercising you vote)</w:t>
      </w:r>
    </w:p>
    <w:p w:rsidR="00547CDD" w:rsidRPr="001C7EF8" w:rsidRDefault="00547CDD" w:rsidP="001C7EF8">
      <w:pPr>
        <w:autoSpaceDE w:val="0"/>
        <w:autoSpaceDN w:val="0"/>
        <w:adjustRightInd w:val="0"/>
        <w:spacing w:after="0" w:line="240" w:lineRule="auto"/>
        <w:jc w:val="both"/>
        <w:rPr>
          <w:rFonts w:ascii="Bookman Old Style" w:hAnsi="Bookman Old Style" w:cstheme="minorHAnsi"/>
          <w:b/>
          <w:iCs/>
        </w:rPr>
      </w:pPr>
    </w:p>
    <w:p w:rsidR="00547CDD" w:rsidRPr="001C7EF8" w:rsidRDefault="00547CDD" w:rsidP="001C7EF8">
      <w:pPr>
        <w:autoSpaceDE w:val="0"/>
        <w:autoSpaceDN w:val="0"/>
        <w:adjustRightInd w:val="0"/>
        <w:spacing w:after="0" w:line="240" w:lineRule="auto"/>
        <w:jc w:val="both"/>
        <w:rPr>
          <w:rFonts w:ascii="Bookman Old Style" w:hAnsi="Bookman Old Style" w:cstheme="minorHAnsi"/>
          <w:b/>
          <w:iCs/>
        </w:rPr>
      </w:pPr>
      <w:r w:rsidRPr="001C7EF8">
        <w:rPr>
          <w:rFonts w:ascii="Bookman Old Style" w:hAnsi="Bookman Old Style" w:cstheme="minorHAnsi"/>
          <w:b/>
          <w:iCs/>
        </w:rPr>
        <w:t>INSTRUCTIONS</w:t>
      </w:r>
    </w:p>
    <w:p w:rsidR="00C2008E" w:rsidRPr="006640C9" w:rsidRDefault="00547CDD" w:rsidP="00C2008E">
      <w:pPr>
        <w:pStyle w:val="ListParagraph"/>
        <w:numPr>
          <w:ilvl w:val="0"/>
          <w:numId w:val="29"/>
        </w:numPr>
        <w:autoSpaceDE w:val="0"/>
        <w:autoSpaceDN w:val="0"/>
        <w:adjustRightInd w:val="0"/>
        <w:spacing w:after="0" w:line="240" w:lineRule="auto"/>
        <w:ind w:left="540" w:hanging="540"/>
        <w:jc w:val="both"/>
        <w:rPr>
          <w:rFonts w:ascii="Bookman Old Style" w:hAnsi="Bookman Old Style" w:cstheme="minorHAnsi"/>
          <w:b/>
          <w:iCs/>
        </w:rPr>
      </w:pPr>
      <w:r w:rsidRPr="001C7EF8">
        <w:rPr>
          <w:rFonts w:ascii="Bookman Old Style" w:hAnsi="Bookman Old Style" w:cstheme="minorHAnsi"/>
          <w:iCs/>
        </w:rPr>
        <w:t xml:space="preserve">A Member desirous of exercising his/her vote by Postal Ballot may complete this Postal Ballot Form and send it to the </w:t>
      </w:r>
      <w:r w:rsidR="006640C9" w:rsidRPr="001C7EF8">
        <w:rPr>
          <w:rFonts w:ascii="Bookman Old Style" w:hAnsi="Bookman Old Style" w:cstheme="minorHAnsi"/>
          <w:iCs/>
        </w:rPr>
        <w:t>Scrutinizer</w:t>
      </w:r>
      <w:r w:rsidRPr="001C7EF8">
        <w:rPr>
          <w:rFonts w:ascii="Bookman Old Style" w:hAnsi="Bookman Old Style" w:cstheme="minorHAnsi"/>
          <w:iCs/>
        </w:rPr>
        <w:t xml:space="preserve"> in the enclosed “</w:t>
      </w:r>
      <w:r w:rsidRPr="001C7EF8">
        <w:rPr>
          <w:rFonts w:ascii="Bookman Old Style" w:hAnsi="Bookman Old Style" w:cstheme="minorHAnsi"/>
          <w:iCs/>
          <w:u w:val="single"/>
        </w:rPr>
        <w:t>Self-addressed Prepaid Postage Business Reply Envelope</w:t>
      </w:r>
      <w:r w:rsidRPr="001C7EF8">
        <w:rPr>
          <w:rFonts w:ascii="Bookman Old Style" w:hAnsi="Bookman Old Style" w:cstheme="minorHAnsi"/>
          <w:iCs/>
        </w:rPr>
        <w:t xml:space="preserve">”. Postage will be borne and paid by the Company. However, </w:t>
      </w:r>
      <w:r w:rsidR="000C022B" w:rsidRPr="001C7EF8">
        <w:rPr>
          <w:rFonts w:ascii="Bookman Old Style" w:hAnsi="Bookman Old Style" w:cstheme="minorHAnsi"/>
          <w:iCs/>
        </w:rPr>
        <w:t xml:space="preserve">in case a Member sends </w:t>
      </w:r>
      <w:r w:rsidRPr="001C7EF8">
        <w:rPr>
          <w:rFonts w:ascii="Bookman Old Style" w:hAnsi="Bookman Old Style" w:cstheme="minorHAnsi"/>
          <w:iCs/>
        </w:rPr>
        <w:t>any envelope containing Postal Ballot, by courier</w:t>
      </w:r>
      <w:r w:rsidR="000C022B" w:rsidRPr="001C7EF8">
        <w:rPr>
          <w:rFonts w:ascii="Bookman Old Style" w:hAnsi="Bookman Old Style" w:cstheme="minorHAnsi"/>
          <w:iCs/>
        </w:rPr>
        <w:t xml:space="preserve"> or registered post or delivers it in person at his /her expense, such Postal Ballot(s) will also be accepted.</w:t>
      </w:r>
      <w:r w:rsidRPr="001C7EF8">
        <w:rPr>
          <w:rFonts w:ascii="Bookman Old Style" w:hAnsi="Bookman Old Style" w:cstheme="minorHAnsi"/>
          <w:iCs/>
        </w:rPr>
        <w:t xml:space="preserve"> </w:t>
      </w:r>
    </w:p>
    <w:p w:rsidR="006640C9" w:rsidRPr="00C2008E" w:rsidRDefault="006640C9" w:rsidP="006640C9">
      <w:pPr>
        <w:pStyle w:val="ListParagraph"/>
        <w:autoSpaceDE w:val="0"/>
        <w:autoSpaceDN w:val="0"/>
        <w:adjustRightInd w:val="0"/>
        <w:spacing w:after="0" w:line="240" w:lineRule="auto"/>
        <w:ind w:left="540"/>
        <w:jc w:val="both"/>
        <w:rPr>
          <w:rFonts w:ascii="Bookman Old Style" w:hAnsi="Bookman Old Style" w:cstheme="minorHAnsi"/>
          <w:b/>
          <w:iCs/>
        </w:rPr>
      </w:pPr>
    </w:p>
    <w:p w:rsidR="00C2008E" w:rsidRPr="006640C9" w:rsidRDefault="000C022B" w:rsidP="00C2008E">
      <w:pPr>
        <w:pStyle w:val="ListParagraph"/>
        <w:numPr>
          <w:ilvl w:val="0"/>
          <w:numId w:val="29"/>
        </w:numPr>
        <w:autoSpaceDE w:val="0"/>
        <w:autoSpaceDN w:val="0"/>
        <w:adjustRightInd w:val="0"/>
        <w:spacing w:after="0" w:line="240" w:lineRule="auto"/>
        <w:ind w:left="540" w:hanging="540"/>
        <w:jc w:val="both"/>
        <w:rPr>
          <w:rFonts w:ascii="Bookman Old Style" w:hAnsi="Bookman Old Style" w:cstheme="minorHAnsi"/>
          <w:b/>
          <w:iCs/>
        </w:rPr>
      </w:pPr>
      <w:r w:rsidRPr="00C2008E">
        <w:rPr>
          <w:rFonts w:ascii="Bookman Old Style" w:hAnsi="Bookman Old Style" w:cstheme="minorHAnsi"/>
          <w:iCs/>
        </w:rPr>
        <w:t xml:space="preserve">Please convey your assent/dissent in this Postal Ballot Form. The assent or dissent in any other physical form shall be considered </w:t>
      </w:r>
      <w:r w:rsidR="006640C9">
        <w:rPr>
          <w:rFonts w:ascii="Bookman Old Style" w:hAnsi="Bookman Old Style" w:cstheme="minorHAnsi"/>
          <w:iCs/>
        </w:rPr>
        <w:t>as In</w:t>
      </w:r>
      <w:r w:rsidRPr="00C2008E">
        <w:rPr>
          <w:rFonts w:ascii="Bookman Old Style" w:hAnsi="Bookman Old Style" w:cstheme="minorHAnsi"/>
          <w:iCs/>
        </w:rPr>
        <w:t>valid.</w:t>
      </w:r>
    </w:p>
    <w:p w:rsidR="006640C9" w:rsidRPr="00C2008E" w:rsidRDefault="006640C9" w:rsidP="006640C9">
      <w:pPr>
        <w:pStyle w:val="ListParagraph"/>
        <w:autoSpaceDE w:val="0"/>
        <w:autoSpaceDN w:val="0"/>
        <w:adjustRightInd w:val="0"/>
        <w:spacing w:after="0" w:line="240" w:lineRule="auto"/>
        <w:ind w:left="540"/>
        <w:jc w:val="both"/>
        <w:rPr>
          <w:rFonts w:ascii="Bookman Old Style" w:hAnsi="Bookman Old Style" w:cstheme="minorHAnsi"/>
          <w:b/>
          <w:iCs/>
        </w:rPr>
      </w:pPr>
    </w:p>
    <w:p w:rsidR="00C2008E" w:rsidRPr="006640C9" w:rsidRDefault="000C022B" w:rsidP="00C2008E">
      <w:pPr>
        <w:pStyle w:val="ListParagraph"/>
        <w:numPr>
          <w:ilvl w:val="0"/>
          <w:numId w:val="29"/>
        </w:numPr>
        <w:autoSpaceDE w:val="0"/>
        <w:autoSpaceDN w:val="0"/>
        <w:adjustRightInd w:val="0"/>
        <w:spacing w:after="0" w:line="240" w:lineRule="auto"/>
        <w:ind w:left="540" w:hanging="540"/>
        <w:jc w:val="both"/>
        <w:rPr>
          <w:rFonts w:ascii="Bookman Old Style" w:hAnsi="Bookman Old Style" w:cstheme="minorHAnsi"/>
          <w:b/>
          <w:iCs/>
        </w:rPr>
      </w:pPr>
      <w:r w:rsidRPr="00C2008E">
        <w:rPr>
          <w:rFonts w:ascii="Bookman Old Style" w:hAnsi="Bookman Old Style" w:cstheme="minorHAnsi"/>
          <w:iCs/>
        </w:rPr>
        <w:t>This Postal Ballot Form must be completed and signed (as per specimen signature registered with the Company) by the Member. In case of joint-holding, this Form must be completed and signed by the First named Member and in his absence, by the next named Member.</w:t>
      </w:r>
    </w:p>
    <w:p w:rsidR="006640C9" w:rsidRPr="00C2008E" w:rsidRDefault="006640C9" w:rsidP="006640C9">
      <w:pPr>
        <w:pStyle w:val="ListParagraph"/>
        <w:autoSpaceDE w:val="0"/>
        <w:autoSpaceDN w:val="0"/>
        <w:adjustRightInd w:val="0"/>
        <w:spacing w:after="0" w:line="240" w:lineRule="auto"/>
        <w:ind w:left="540"/>
        <w:jc w:val="both"/>
        <w:rPr>
          <w:rFonts w:ascii="Bookman Old Style" w:hAnsi="Bookman Old Style" w:cstheme="minorHAnsi"/>
          <w:b/>
          <w:iCs/>
        </w:rPr>
      </w:pPr>
    </w:p>
    <w:p w:rsidR="00C2008E" w:rsidRPr="006640C9" w:rsidRDefault="000C022B" w:rsidP="00C2008E">
      <w:pPr>
        <w:pStyle w:val="ListParagraph"/>
        <w:numPr>
          <w:ilvl w:val="0"/>
          <w:numId w:val="29"/>
        </w:numPr>
        <w:autoSpaceDE w:val="0"/>
        <w:autoSpaceDN w:val="0"/>
        <w:adjustRightInd w:val="0"/>
        <w:spacing w:after="0" w:line="240" w:lineRule="auto"/>
        <w:ind w:left="540" w:hanging="540"/>
        <w:jc w:val="both"/>
        <w:rPr>
          <w:rFonts w:ascii="Bookman Old Style" w:hAnsi="Bookman Old Style" w:cstheme="minorHAnsi"/>
          <w:b/>
          <w:iCs/>
        </w:rPr>
      </w:pPr>
      <w:r w:rsidRPr="00C2008E">
        <w:rPr>
          <w:rFonts w:ascii="Bookman Old Style" w:hAnsi="Bookman Old Style" w:cstheme="minorHAnsi"/>
          <w:iCs/>
        </w:rPr>
        <w:t>Unsigned, incomplete or incorrectly ticked Postal Ballot Forms shall be rejected.</w:t>
      </w:r>
    </w:p>
    <w:p w:rsidR="006640C9" w:rsidRPr="00C2008E" w:rsidRDefault="006640C9" w:rsidP="006640C9">
      <w:pPr>
        <w:pStyle w:val="ListParagraph"/>
        <w:autoSpaceDE w:val="0"/>
        <w:autoSpaceDN w:val="0"/>
        <w:adjustRightInd w:val="0"/>
        <w:spacing w:after="0" w:line="240" w:lineRule="auto"/>
        <w:ind w:left="540"/>
        <w:jc w:val="both"/>
        <w:rPr>
          <w:rFonts w:ascii="Bookman Old Style" w:hAnsi="Bookman Old Style" w:cstheme="minorHAnsi"/>
          <w:b/>
          <w:iCs/>
        </w:rPr>
      </w:pPr>
    </w:p>
    <w:p w:rsidR="00C2008E" w:rsidRPr="006640C9" w:rsidRDefault="000C022B" w:rsidP="00C2008E">
      <w:pPr>
        <w:pStyle w:val="ListParagraph"/>
        <w:numPr>
          <w:ilvl w:val="0"/>
          <w:numId w:val="29"/>
        </w:numPr>
        <w:autoSpaceDE w:val="0"/>
        <w:autoSpaceDN w:val="0"/>
        <w:adjustRightInd w:val="0"/>
        <w:spacing w:after="0" w:line="240" w:lineRule="auto"/>
        <w:ind w:left="540" w:hanging="540"/>
        <w:jc w:val="both"/>
        <w:rPr>
          <w:rFonts w:ascii="Bookman Old Style" w:hAnsi="Bookman Old Style" w:cstheme="minorHAnsi"/>
          <w:b/>
          <w:iCs/>
        </w:rPr>
      </w:pPr>
      <w:r w:rsidRPr="00C2008E">
        <w:rPr>
          <w:rFonts w:ascii="Bookman Old Style" w:hAnsi="Bookman Old Style" w:cstheme="minorHAnsi"/>
          <w:iCs/>
        </w:rPr>
        <w:t>The Scrutinizer’s decision on the validity of the Postal Ballot Form/e-voting will be final.</w:t>
      </w:r>
    </w:p>
    <w:p w:rsidR="006640C9" w:rsidRPr="00C2008E" w:rsidRDefault="006640C9" w:rsidP="006640C9">
      <w:pPr>
        <w:pStyle w:val="ListParagraph"/>
        <w:autoSpaceDE w:val="0"/>
        <w:autoSpaceDN w:val="0"/>
        <w:adjustRightInd w:val="0"/>
        <w:spacing w:after="0" w:line="240" w:lineRule="auto"/>
        <w:ind w:left="540"/>
        <w:jc w:val="both"/>
        <w:rPr>
          <w:rFonts w:ascii="Bookman Old Style" w:hAnsi="Bookman Old Style" w:cstheme="minorHAnsi"/>
          <w:b/>
          <w:iCs/>
        </w:rPr>
      </w:pPr>
    </w:p>
    <w:p w:rsidR="00C2008E" w:rsidRPr="006640C9" w:rsidRDefault="000C022B" w:rsidP="00C2008E">
      <w:pPr>
        <w:pStyle w:val="ListParagraph"/>
        <w:numPr>
          <w:ilvl w:val="0"/>
          <w:numId w:val="29"/>
        </w:numPr>
        <w:autoSpaceDE w:val="0"/>
        <w:autoSpaceDN w:val="0"/>
        <w:adjustRightInd w:val="0"/>
        <w:spacing w:after="0" w:line="240" w:lineRule="auto"/>
        <w:ind w:left="540" w:hanging="540"/>
        <w:jc w:val="both"/>
        <w:rPr>
          <w:rFonts w:ascii="Bookman Old Style" w:hAnsi="Bookman Old Style" w:cstheme="minorHAnsi"/>
          <w:b/>
          <w:iCs/>
        </w:rPr>
      </w:pPr>
      <w:r w:rsidRPr="00C2008E">
        <w:rPr>
          <w:rFonts w:ascii="Bookman Old Style" w:hAnsi="Bookman Old Style" w:cstheme="minorHAnsi"/>
          <w:iCs/>
        </w:rPr>
        <w:t xml:space="preserve">The Postal Ballot/e-voting shall not be exercised by a proxy. </w:t>
      </w:r>
    </w:p>
    <w:p w:rsidR="006640C9" w:rsidRPr="00C2008E" w:rsidRDefault="006640C9" w:rsidP="006640C9">
      <w:pPr>
        <w:pStyle w:val="ListParagraph"/>
        <w:autoSpaceDE w:val="0"/>
        <w:autoSpaceDN w:val="0"/>
        <w:adjustRightInd w:val="0"/>
        <w:spacing w:after="0" w:line="240" w:lineRule="auto"/>
        <w:ind w:left="540"/>
        <w:jc w:val="both"/>
        <w:rPr>
          <w:rFonts w:ascii="Bookman Old Style" w:hAnsi="Bookman Old Style" w:cstheme="minorHAnsi"/>
          <w:b/>
          <w:iCs/>
        </w:rPr>
      </w:pPr>
    </w:p>
    <w:p w:rsidR="00C2008E" w:rsidRPr="006640C9" w:rsidRDefault="000C022B" w:rsidP="00C2008E">
      <w:pPr>
        <w:pStyle w:val="ListParagraph"/>
        <w:numPr>
          <w:ilvl w:val="0"/>
          <w:numId w:val="29"/>
        </w:numPr>
        <w:autoSpaceDE w:val="0"/>
        <w:autoSpaceDN w:val="0"/>
        <w:adjustRightInd w:val="0"/>
        <w:spacing w:after="0" w:line="240" w:lineRule="auto"/>
        <w:ind w:left="540" w:hanging="540"/>
        <w:jc w:val="both"/>
        <w:rPr>
          <w:rFonts w:ascii="Bookman Old Style" w:hAnsi="Bookman Old Style" w:cstheme="minorHAnsi"/>
          <w:b/>
          <w:iCs/>
        </w:rPr>
      </w:pPr>
      <w:r w:rsidRPr="00C2008E">
        <w:rPr>
          <w:rFonts w:ascii="Bookman Old Style" w:hAnsi="Bookman Old Style" w:cstheme="minorHAnsi"/>
          <w:iCs/>
        </w:rPr>
        <w:t xml:space="preserve">Duly completed Postal Ballot Form should reach the Scrutinizer not later than the close of working hours on </w:t>
      </w:r>
      <w:r w:rsidR="001F64E4">
        <w:rPr>
          <w:rFonts w:ascii="Bookman Old Style" w:hAnsi="Bookman Old Style" w:cstheme="minorHAnsi"/>
          <w:iCs/>
          <w:color w:val="000000" w:themeColor="text1"/>
        </w:rPr>
        <w:t>13</w:t>
      </w:r>
      <w:r w:rsidR="005A59D7" w:rsidRPr="000C54C1">
        <w:rPr>
          <w:rFonts w:ascii="Bookman Old Style" w:hAnsi="Bookman Old Style" w:cstheme="minorHAnsi"/>
          <w:iCs/>
          <w:color w:val="000000" w:themeColor="text1"/>
        </w:rPr>
        <w:t>.04.201</w:t>
      </w:r>
      <w:r w:rsidR="001F64E4">
        <w:rPr>
          <w:rFonts w:ascii="Bookman Old Style" w:hAnsi="Bookman Old Style" w:cstheme="minorHAnsi"/>
          <w:iCs/>
          <w:color w:val="000000" w:themeColor="text1"/>
        </w:rPr>
        <w:t>5.</w:t>
      </w:r>
      <w:r w:rsidR="005A59D7">
        <w:rPr>
          <w:rFonts w:ascii="Bookman Old Style" w:hAnsi="Bookman Old Style" w:cstheme="minorHAnsi"/>
          <w:iCs/>
        </w:rPr>
        <w:t xml:space="preserve"> </w:t>
      </w:r>
      <w:r w:rsidR="006F00AE" w:rsidRPr="00C2008E">
        <w:rPr>
          <w:rFonts w:ascii="Bookman Old Style" w:hAnsi="Bookman Old Style" w:cstheme="minorHAnsi"/>
          <w:iCs/>
        </w:rPr>
        <w:t>All Postal Ballot Forms received after this date will be strictly treated as if the reply from such Member has not been received.</w:t>
      </w:r>
    </w:p>
    <w:p w:rsidR="006640C9" w:rsidRPr="00C2008E" w:rsidRDefault="006640C9" w:rsidP="006640C9">
      <w:pPr>
        <w:pStyle w:val="ListParagraph"/>
        <w:autoSpaceDE w:val="0"/>
        <w:autoSpaceDN w:val="0"/>
        <w:adjustRightInd w:val="0"/>
        <w:spacing w:after="0" w:line="240" w:lineRule="auto"/>
        <w:ind w:left="540"/>
        <w:jc w:val="both"/>
        <w:rPr>
          <w:rFonts w:ascii="Bookman Old Style" w:hAnsi="Bookman Old Style" w:cstheme="minorHAnsi"/>
          <w:b/>
          <w:iCs/>
        </w:rPr>
      </w:pPr>
    </w:p>
    <w:p w:rsidR="00C2008E" w:rsidRPr="006640C9" w:rsidRDefault="006F00AE" w:rsidP="00C2008E">
      <w:pPr>
        <w:pStyle w:val="ListParagraph"/>
        <w:numPr>
          <w:ilvl w:val="0"/>
          <w:numId w:val="29"/>
        </w:numPr>
        <w:autoSpaceDE w:val="0"/>
        <w:autoSpaceDN w:val="0"/>
        <w:adjustRightInd w:val="0"/>
        <w:spacing w:after="0" w:line="240" w:lineRule="auto"/>
        <w:ind w:left="540" w:hanging="540"/>
        <w:jc w:val="both"/>
        <w:rPr>
          <w:rFonts w:ascii="Bookman Old Style" w:hAnsi="Bookman Old Style" w:cstheme="minorHAnsi"/>
          <w:b/>
          <w:iCs/>
        </w:rPr>
      </w:pPr>
      <w:r w:rsidRPr="00C2008E">
        <w:rPr>
          <w:rFonts w:ascii="Bookman Old Style" w:hAnsi="Bookman Old Style" w:cstheme="minorHAnsi"/>
          <w:iCs/>
        </w:rPr>
        <w:t>In case of Shares held by Companies, Trusts, Societies, etc., the duly completed Postal Ballot Form should be accompanied by a certified copy of Board Resolution/Authorization together with the specimen signature(s) of the duly authorized signatories</w:t>
      </w:r>
    </w:p>
    <w:p w:rsidR="006640C9" w:rsidRPr="00C2008E" w:rsidRDefault="006640C9" w:rsidP="006640C9">
      <w:pPr>
        <w:pStyle w:val="ListParagraph"/>
        <w:autoSpaceDE w:val="0"/>
        <w:autoSpaceDN w:val="0"/>
        <w:adjustRightInd w:val="0"/>
        <w:spacing w:after="0" w:line="240" w:lineRule="auto"/>
        <w:ind w:left="540"/>
        <w:jc w:val="both"/>
        <w:rPr>
          <w:rFonts w:ascii="Bookman Old Style" w:hAnsi="Bookman Old Style" w:cstheme="minorHAnsi"/>
          <w:b/>
          <w:iCs/>
        </w:rPr>
      </w:pPr>
    </w:p>
    <w:p w:rsidR="00C2008E" w:rsidRPr="006640C9" w:rsidRDefault="006F00AE" w:rsidP="00C2008E">
      <w:pPr>
        <w:pStyle w:val="ListParagraph"/>
        <w:numPr>
          <w:ilvl w:val="0"/>
          <w:numId w:val="29"/>
        </w:numPr>
        <w:autoSpaceDE w:val="0"/>
        <w:autoSpaceDN w:val="0"/>
        <w:adjustRightInd w:val="0"/>
        <w:spacing w:after="0" w:line="240" w:lineRule="auto"/>
        <w:ind w:left="540" w:hanging="540"/>
        <w:jc w:val="both"/>
        <w:rPr>
          <w:rFonts w:ascii="Bookman Old Style" w:hAnsi="Bookman Old Style" w:cstheme="minorHAnsi"/>
          <w:b/>
          <w:iCs/>
        </w:rPr>
      </w:pPr>
      <w:r w:rsidRPr="00C2008E">
        <w:rPr>
          <w:rFonts w:ascii="Bookman Old Style" w:hAnsi="Bookman Old Style" w:cstheme="minorHAnsi"/>
          <w:iCs/>
        </w:rPr>
        <w:t xml:space="preserve">Voting rights </w:t>
      </w:r>
      <w:r w:rsidRPr="000C54C1">
        <w:rPr>
          <w:rFonts w:ascii="Bookman Old Style" w:hAnsi="Bookman Old Style" w:cstheme="minorHAnsi"/>
          <w:iCs/>
          <w:color w:val="000000" w:themeColor="text1"/>
        </w:rPr>
        <w:t xml:space="preserve">shall be reckoned on the paid-up value of shares registered in the name of Member </w:t>
      </w:r>
      <w:r w:rsidR="000632E0" w:rsidRPr="000C54C1">
        <w:rPr>
          <w:rFonts w:ascii="Bookman Old Style" w:hAnsi="Bookman Old Style" w:cstheme="minorHAnsi"/>
          <w:iCs/>
          <w:color w:val="000000" w:themeColor="text1"/>
        </w:rPr>
        <w:t xml:space="preserve">as on </w:t>
      </w:r>
      <w:r w:rsidR="000C54C1" w:rsidRPr="000C54C1">
        <w:rPr>
          <w:rFonts w:ascii="Bookman Old Style" w:hAnsi="Bookman Old Style" w:cstheme="minorHAnsi"/>
          <w:iCs/>
          <w:color w:val="000000" w:themeColor="text1"/>
        </w:rPr>
        <w:t>March</w:t>
      </w:r>
      <w:r w:rsidR="005A59D7" w:rsidRPr="000C54C1">
        <w:rPr>
          <w:rFonts w:ascii="Bookman Old Style" w:hAnsi="Bookman Old Style" w:cstheme="minorHAnsi"/>
          <w:iCs/>
          <w:color w:val="000000" w:themeColor="text1"/>
        </w:rPr>
        <w:t xml:space="preserve"> </w:t>
      </w:r>
      <w:r w:rsidR="001F64E4">
        <w:rPr>
          <w:rFonts w:ascii="Bookman Old Style" w:hAnsi="Bookman Old Style" w:cstheme="minorHAnsi"/>
          <w:iCs/>
          <w:color w:val="000000" w:themeColor="text1"/>
        </w:rPr>
        <w:t>10</w:t>
      </w:r>
      <w:r w:rsidR="005A59D7" w:rsidRPr="000C54C1">
        <w:rPr>
          <w:rFonts w:ascii="Bookman Old Style" w:hAnsi="Bookman Old Style" w:cstheme="minorHAnsi"/>
          <w:iCs/>
          <w:color w:val="000000" w:themeColor="text1"/>
        </w:rPr>
        <w:t>, 2015.</w:t>
      </w:r>
    </w:p>
    <w:p w:rsidR="006640C9" w:rsidRPr="00C2008E" w:rsidRDefault="006640C9" w:rsidP="006640C9">
      <w:pPr>
        <w:pStyle w:val="ListParagraph"/>
        <w:autoSpaceDE w:val="0"/>
        <w:autoSpaceDN w:val="0"/>
        <w:adjustRightInd w:val="0"/>
        <w:spacing w:after="0" w:line="240" w:lineRule="auto"/>
        <w:ind w:left="540"/>
        <w:jc w:val="both"/>
        <w:rPr>
          <w:rFonts w:ascii="Bookman Old Style" w:hAnsi="Bookman Old Style" w:cstheme="minorHAnsi"/>
          <w:b/>
          <w:iCs/>
        </w:rPr>
      </w:pPr>
    </w:p>
    <w:p w:rsidR="00C2008E" w:rsidRPr="006640C9" w:rsidRDefault="00E95550" w:rsidP="00C2008E">
      <w:pPr>
        <w:pStyle w:val="ListParagraph"/>
        <w:numPr>
          <w:ilvl w:val="0"/>
          <w:numId w:val="29"/>
        </w:numPr>
        <w:autoSpaceDE w:val="0"/>
        <w:autoSpaceDN w:val="0"/>
        <w:adjustRightInd w:val="0"/>
        <w:spacing w:after="0" w:line="240" w:lineRule="auto"/>
        <w:ind w:left="540" w:hanging="540"/>
        <w:jc w:val="both"/>
        <w:rPr>
          <w:rFonts w:ascii="Bookman Old Style" w:hAnsi="Bookman Old Style" w:cstheme="minorHAnsi"/>
          <w:b/>
          <w:iCs/>
        </w:rPr>
      </w:pPr>
      <w:r w:rsidRPr="00C2008E">
        <w:rPr>
          <w:rFonts w:ascii="Bookman Old Style" w:hAnsi="Bookman Old Style" w:cstheme="minorHAnsi"/>
          <w:iCs/>
        </w:rPr>
        <w:t xml:space="preserve">Members are requested not to send any other paper </w:t>
      </w:r>
      <w:r w:rsidR="00D25F3D" w:rsidRPr="00C2008E">
        <w:rPr>
          <w:rFonts w:ascii="Bookman Old Style" w:hAnsi="Bookman Old Style" w:cstheme="minorHAnsi"/>
          <w:iCs/>
        </w:rPr>
        <w:t>along with</w:t>
      </w:r>
      <w:r w:rsidRPr="00C2008E">
        <w:rPr>
          <w:rFonts w:ascii="Bookman Old Style" w:hAnsi="Bookman Old Style" w:cstheme="minorHAnsi"/>
          <w:iCs/>
        </w:rPr>
        <w:t xml:space="preserve"> the Postal Ballot Form in the enclosed Self-addressed postage prepaid Business Reply Envelope and any extraneous paper found in the said envelope will be cancelled and destroyed by the Scrutinizer.</w:t>
      </w:r>
    </w:p>
    <w:p w:rsidR="006640C9" w:rsidRPr="00C2008E" w:rsidRDefault="006640C9" w:rsidP="006640C9">
      <w:pPr>
        <w:pStyle w:val="ListParagraph"/>
        <w:autoSpaceDE w:val="0"/>
        <w:autoSpaceDN w:val="0"/>
        <w:adjustRightInd w:val="0"/>
        <w:spacing w:after="0" w:line="240" w:lineRule="auto"/>
        <w:ind w:left="540"/>
        <w:jc w:val="both"/>
        <w:rPr>
          <w:rFonts w:ascii="Bookman Old Style" w:hAnsi="Bookman Old Style" w:cstheme="minorHAnsi"/>
          <w:b/>
          <w:iCs/>
        </w:rPr>
      </w:pPr>
    </w:p>
    <w:p w:rsidR="00C2008E" w:rsidRPr="006640C9" w:rsidRDefault="00E95550" w:rsidP="00C2008E">
      <w:pPr>
        <w:pStyle w:val="ListParagraph"/>
        <w:numPr>
          <w:ilvl w:val="0"/>
          <w:numId w:val="29"/>
        </w:numPr>
        <w:autoSpaceDE w:val="0"/>
        <w:autoSpaceDN w:val="0"/>
        <w:adjustRightInd w:val="0"/>
        <w:spacing w:after="0" w:line="240" w:lineRule="auto"/>
        <w:ind w:left="540" w:hanging="540"/>
        <w:jc w:val="both"/>
        <w:rPr>
          <w:rFonts w:ascii="Bookman Old Style" w:hAnsi="Bookman Old Style" w:cstheme="minorHAnsi"/>
          <w:b/>
          <w:iCs/>
        </w:rPr>
      </w:pPr>
      <w:r w:rsidRPr="00C2008E">
        <w:rPr>
          <w:rFonts w:ascii="Bookman Old Style" w:hAnsi="Bookman Old Style" w:cstheme="minorHAnsi"/>
          <w:iCs/>
        </w:rPr>
        <w:t>There will be one Postal Ballot Form for every folio/Client ID, irrespective of the number of joint-holders.</w:t>
      </w:r>
    </w:p>
    <w:p w:rsidR="006640C9" w:rsidRPr="00C2008E" w:rsidRDefault="006640C9" w:rsidP="006640C9">
      <w:pPr>
        <w:pStyle w:val="ListParagraph"/>
        <w:autoSpaceDE w:val="0"/>
        <w:autoSpaceDN w:val="0"/>
        <w:adjustRightInd w:val="0"/>
        <w:spacing w:after="0" w:line="240" w:lineRule="auto"/>
        <w:ind w:left="540"/>
        <w:jc w:val="both"/>
        <w:rPr>
          <w:rFonts w:ascii="Bookman Old Style" w:hAnsi="Bookman Old Style" w:cstheme="minorHAnsi"/>
          <w:b/>
          <w:iCs/>
        </w:rPr>
      </w:pPr>
    </w:p>
    <w:p w:rsidR="00C2008E" w:rsidRPr="00C2008E" w:rsidRDefault="002B141B" w:rsidP="00C2008E">
      <w:pPr>
        <w:pStyle w:val="ListParagraph"/>
        <w:numPr>
          <w:ilvl w:val="0"/>
          <w:numId w:val="29"/>
        </w:numPr>
        <w:autoSpaceDE w:val="0"/>
        <w:autoSpaceDN w:val="0"/>
        <w:adjustRightInd w:val="0"/>
        <w:spacing w:after="0" w:line="240" w:lineRule="auto"/>
        <w:ind w:left="540" w:hanging="540"/>
        <w:jc w:val="both"/>
        <w:rPr>
          <w:rFonts w:ascii="Bookman Old Style" w:hAnsi="Bookman Old Style" w:cstheme="minorHAnsi"/>
          <w:b/>
          <w:iCs/>
        </w:rPr>
      </w:pPr>
      <w:r w:rsidRPr="00C2008E">
        <w:rPr>
          <w:rFonts w:ascii="Bookman Old Style" w:hAnsi="Bookman Old Style" w:cstheme="minorHAnsi"/>
          <w:iCs/>
        </w:rPr>
        <w:t>In case of non receipt of the Postal Ballot Form or any query related thereto</w:t>
      </w:r>
      <w:r w:rsidR="00701BC3" w:rsidRPr="00C2008E">
        <w:rPr>
          <w:rFonts w:ascii="Bookman Old Style" w:hAnsi="Bookman Old Style" w:cstheme="minorHAnsi"/>
          <w:iCs/>
        </w:rPr>
        <w:t xml:space="preserve">, the Member may contact Karvy Computershare Private Limited (“Karvy”),the Company’s Registrar and Share Transfer Agent at </w:t>
      </w:r>
      <w:r w:rsidR="00701BC3" w:rsidRPr="00C2008E">
        <w:rPr>
          <w:rFonts w:ascii="Bookman Old Style" w:hAnsi="Bookman Old Style" w:cstheme="minorHAnsi"/>
          <w:color w:val="333333"/>
          <w:szCs w:val="18"/>
        </w:rPr>
        <w:t xml:space="preserve">Plot No.17-24, Vithal Rao Nagar, Madhapur, Hyderabad – 500 081 (Telangana State) INDIA Tele.: +91 40 23420818 Fax: +91 40 23420814 Contact person: Mr. P A Varghese Email: </w:t>
      </w:r>
      <w:hyperlink r:id="rId9" w:history="1">
        <w:r w:rsidR="00FA2F70" w:rsidRPr="00EE31E4">
          <w:rPr>
            <w:rStyle w:val="Hyperlink"/>
            <w:rFonts w:ascii="Bookman Old Style" w:hAnsi="Bookman Old Style" w:cstheme="minorHAnsi"/>
            <w:szCs w:val="18"/>
          </w:rPr>
          <w:t>varghese@karvy.com</w:t>
        </w:r>
      </w:hyperlink>
      <w:r w:rsidR="00701BC3" w:rsidRPr="00C2008E">
        <w:rPr>
          <w:rFonts w:ascii="Bookman Old Style" w:hAnsi="Bookman Old Style" w:cstheme="minorHAnsi"/>
          <w:color w:val="333333"/>
          <w:szCs w:val="18"/>
        </w:rPr>
        <w:t xml:space="preserve"> , </w:t>
      </w:r>
      <w:hyperlink r:id="rId10" w:tgtFrame="_blank" w:history="1">
        <w:r w:rsidR="00701BC3" w:rsidRPr="00C2008E">
          <w:rPr>
            <w:rStyle w:val="Hyperlink"/>
            <w:rFonts w:ascii="Bookman Old Style" w:hAnsi="Bookman Old Style" w:cstheme="minorHAnsi"/>
            <w:szCs w:val="18"/>
          </w:rPr>
          <w:t>www.karvycomputershare.com</w:t>
        </w:r>
      </w:hyperlink>
    </w:p>
    <w:p w:rsidR="006640C9" w:rsidRPr="006640C9" w:rsidRDefault="006640C9" w:rsidP="006640C9">
      <w:pPr>
        <w:pStyle w:val="ListParagraph"/>
        <w:autoSpaceDE w:val="0"/>
        <w:autoSpaceDN w:val="0"/>
        <w:adjustRightInd w:val="0"/>
        <w:spacing w:after="0" w:line="240" w:lineRule="auto"/>
        <w:ind w:left="540"/>
        <w:jc w:val="both"/>
        <w:rPr>
          <w:rFonts w:ascii="Bookman Old Style" w:hAnsi="Bookman Old Style" w:cstheme="minorHAnsi"/>
          <w:b/>
          <w:iCs/>
        </w:rPr>
      </w:pPr>
    </w:p>
    <w:p w:rsidR="00701BC3" w:rsidRPr="00C2008E" w:rsidRDefault="00701BC3" w:rsidP="00C2008E">
      <w:pPr>
        <w:pStyle w:val="ListParagraph"/>
        <w:numPr>
          <w:ilvl w:val="0"/>
          <w:numId w:val="29"/>
        </w:numPr>
        <w:autoSpaceDE w:val="0"/>
        <w:autoSpaceDN w:val="0"/>
        <w:adjustRightInd w:val="0"/>
        <w:spacing w:after="0" w:line="240" w:lineRule="auto"/>
        <w:ind w:left="540" w:hanging="540"/>
        <w:jc w:val="both"/>
        <w:rPr>
          <w:rFonts w:ascii="Bookman Old Style" w:hAnsi="Bookman Old Style" w:cstheme="minorHAnsi"/>
          <w:b/>
          <w:iCs/>
        </w:rPr>
      </w:pPr>
      <w:r w:rsidRPr="00C2008E">
        <w:rPr>
          <w:rFonts w:ascii="Bookman Old Style" w:hAnsi="Bookman Old Style" w:cstheme="minorHAnsi"/>
          <w:iCs/>
        </w:rPr>
        <w:t xml:space="preserve">The Shareholders can opt for any one mode of voting. In case, Member(s) case vote by sending physical form as well as through e-voting, then voting done through e-voting shall prevail and voting done by Physical Ballot shall be treated as invalid. </w:t>
      </w:r>
    </w:p>
    <w:p w:rsidR="00C2008E" w:rsidRDefault="00C2008E" w:rsidP="00C2008E">
      <w:pPr>
        <w:autoSpaceDE w:val="0"/>
        <w:autoSpaceDN w:val="0"/>
        <w:adjustRightInd w:val="0"/>
        <w:spacing w:after="0" w:line="240" w:lineRule="auto"/>
        <w:jc w:val="both"/>
        <w:rPr>
          <w:rFonts w:ascii="Bookman Old Style" w:hAnsi="Bookman Old Style" w:cstheme="minorHAnsi"/>
          <w:b/>
          <w:iCs/>
          <w:color w:val="FF0000"/>
        </w:rPr>
      </w:pPr>
    </w:p>
    <w:p w:rsidR="003361B5" w:rsidRPr="00C2008E" w:rsidRDefault="003361B5" w:rsidP="00C2008E">
      <w:pPr>
        <w:autoSpaceDE w:val="0"/>
        <w:autoSpaceDN w:val="0"/>
        <w:adjustRightInd w:val="0"/>
        <w:spacing w:after="0" w:line="240" w:lineRule="auto"/>
        <w:jc w:val="both"/>
        <w:rPr>
          <w:rFonts w:ascii="Bookman Old Style" w:hAnsi="Bookman Old Style" w:cstheme="minorHAnsi"/>
          <w:b/>
          <w:iCs/>
        </w:rPr>
      </w:pPr>
      <w:r w:rsidRPr="00C2008E">
        <w:rPr>
          <w:rFonts w:ascii="Bookman Old Style" w:hAnsi="Bookman Old Style" w:cstheme="minorHAnsi"/>
          <w:b/>
          <w:iCs/>
        </w:rPr>
        <w:t>VOTING THROUGH ELECTRONIC MODE (E-VOTING)</w:t>
      </w:r>
    </w:p>
    <w:p w:rsidR="00C2008E" w:rsidRDefault="00C2008E" w:rsidP="00C2008E">
      <w:pPr>
        <w:autoSpaceDE w:val="0"/>
        <w:autoSpaceDN w:val="0"/>
        <w:adjustRightInd w:val="0"/>
        <w:spacing w:after="0" w:line="240" w:lineRule="auto"/>
        <w:jc w:val="both"/>
        <w:rPr>
          <w:rFonts w:ascii="Bookman Old Style" w:hAnsi="Bookman Old Style" w:cstheme="minorHAnsi"/>
          <w:iCs/>
          <w:szCs w:val="18"/>
        </w:rPr>
      </w:pPr>
    </w:p>
    <w:p w:rsidR="003361B5" w:rsidRPr="00C2008E" w:rsidRDefault="003361B5" w:rsidP="00C2008E">
      <w:pPr>
        <w:autoSpaceDE w:val="0"/>
        <w:autoSpaceDN w:val="0"/>
        <w:adjustRightInd w:val="0"/>
        <w:spacing w:after="0" w:line="240" w:lineRule="auto"/>
        <w:jc w:val="both"/>
        <w:rPr>
          <w:rFonts w:ascii="Bookman Old Style" w:hAnsi="Bookman Old Style" w:cstheme="minorHAnsi"/>
          <w:iCs/>
          <w:szCs w:val="18"/>
        </w:rPr>
      </w:pPr>
      <w:r w:rsidRPr="00C2008E">
        <w:rPr>
          <w:rFonts w:ascii="Bookman Old Style" w:hAnsi="Bookman Old Style" w:cstheme="minorHAnsi"/>
          <w:iCs/>
          <w:szCs w:val="18"/>
        </w:rPr>
        <w:t>The Company is pleased to offer e-voting facility</w:t>
      </w:r>
    </w:p>
    <w:p w:rsidR="003361B5" w:rsidRPr="000C54C1" w:rsidRDefault="003361B5" w:rsidP="00C2008E">
      <w:pPr>
        <w:autoSpaceDE w:val="0"/>
        <w:autoSpaceDN w:val="0"/>
        <w:adjustRightInd w:val="0"/>
        <w:spacing w:after="0" w:line="240" w:lineRule="auto"/>
        <w:jc w:val="both"/>
        <w:rPr>
          <w:rFonts w:ascii="Bookman Old Style" w:hAnsi="Bookman Old Style" w:cstheme="minorHAnsi"/>
          <w:b/>
          <w:color w:val="000000" w:themeColor="text1"/>
          <w:szCs w:val="18"/>
          <w:u w:val="single"/>
        </w:rPr>
      </w:pPr>
      <w:r w:rsidRPr="000C54C1">
        <w:rPr>
          <w:rFonts w:ascii="Bookman Old Style" w:hAnsi="Bookman Old Style" w:cstheme="minorHAnsi"/>
          <w:b/>
          <w:color w:val="000000" w:themeColor="text1"/>
          <w:szCs w:val="18"/>
          <w:u w:val="single"/>
        </w:rPr>
        <w:t>In case of Members receiving Postal Ballot intimation by e-mail from Karvy:</w:t>
      </w:r>
    </w:p>
    <w:p w:rsidR="00BC5682" w:rsidRDefault="003361B5" w:rsidP="00BC5682">
      <w:pPr>
        <w:pStyle w:val="ListParagraph"/>
        <w:numPr>
          <w:ilvl w:val="1"/>
          <w:numId w:val="23"/>
        </w:numPr>
        <w:autoSpaceDE w:val="0"/>
        <w:autoSpaceDN w:val="0"/>
        <w:adjustRightInd w:val="0"/>
        <w:spacing w:after="0" w:line="240" w:lineRule="auto"/>
        <w:ind w:left="540"/>
        <w:jc w:val="both"/>
        <w:rPr>
          <w:rFonts w:ascii="Bookman Old Style" w:hAnsi="Bookman Old Style" w:cstheme="minorHAnsi"/>
          <w:szCs w:val="18"/>
        </w:rPr>
      </w:pPr>
      <w:r w:rsidRPr="001C7EF8">
        <w:rPr>
          <w:rFonts w:ascii="Bookman Old Style" w:hAnsi="Bookman Old Style" w:cstheme="minorHAnsi"/>
          <w:szCs w:val="18"/>
        </w:rPr>
        <w:t>Open e-m</w:t>
      </w:r>
      <w:r w:rsidR="001F701B" w:rsidRPr="001C7EF8">
        <w:rPr>
          <w:rFonts w:ascii="Bookman Old Style" w:hAnsi="Bookman Old Style" w:cstheme="minorHAnsi"/>
          <w:szCs w:val="18"/>
        </w:rPr>
        <w:t>ail and open PDF file viz; “</w:t>
      </w:r>
      <w:r w:rsidR="00BC5682">
        <w:rPr>
          <w:rFonts w:ascii="Bookman Old Style" w:hAnsi="Bookman Old Style" w:cstheme="minorHAnsi"/>
          <w:szCs w:val="18"/>
        </w:rPr>
        <w:t>SriKPR”</w:t>
      </w:r>
      <w:r w:rsidRPr="001C7EF8">
        <w:rPr>
          <w:rFonts w:ascii="Bookman Old Style" w:hAnsi="Bookman Old Style" w:cstheme="minorHAnsi"/>
          <w:szCs w:val="18"/>
        </w:rPr>
        <w:t xml:space="preserve"> e-Voting.pdf” with your Client ID or Folio No. as password. The said PDF file contains your user ID and password for e-voting. Please note that the password is an initial password.</w:t>
      </w:r>
    </w:p>
    <w:p w:rsidR="00BC5682" w:rsidRPr="00BC5682" w:rsidRDefault="003361B5" w:rsidP="00BC5682">
      <w:pPr>
        <w:pStyle w:val="ListParagraph"/>
        <w:numPr>
          <w:ilvl w:val="1"/>
          <w:numId w:val="23"/>
        </w:numPr>
        <w:autoSpaceDE w:val="0"/>
        <w:autoSpaceDN w:val="0"/>
        <w:adjustRightInd w:val="0"/>
        <w:spacing w:after="0" w:line="240" w:lineRule="auto"/>
        <w:ind w:left="540"/>
        <w:jc w:val="both"/>
        <w:rPr>
          <w:rFonts w:ascii="Bookman Old Style" w:hAnsi="Bookman Old Style" w:cstheme="minorHAnsi"/>
          <w:szCs w:val="18"/>
        </w:rPr>
      </w:pPr>
      <w:r w:rsidRPr="00BC5682">
        <w:rPr>
          <w:rFonts w:ascii="Bookman Old Style" w:hAnsi="Bookman Old Style" w:cstheme="minorHAnsi"/>
          <w:szCs w:val="18"/>
        </w:rPr>
        <w:t>Open internet browser by typing the following URL:</w:t>
      </w:r>
      <w:r w:rsidR="00BC5682">
        <w:rPr>
          <w:rFonts w:ascii="Bookman Old Style" w:hAnsi="Bookman Old Style" w:cstheme="minorHAnsi"/>
          <w:szCs w:val="18"/>
        </w:rPr>
        <w:t xml:space="preserve"> </w:t>
      </w:r>
      <w:hyperlink r:id="rId11" w:history="1">
        <w:r w:rsidR="001F701B" w:rsidRPr="00BC5682">
          <w:rPr>
            <w:rStyle w:val="Hyperlink"/>
            <w:rFonts w:ascii="Bookman Old Style" w:hAnsi="Bookman Old Style" w:cstheme="minorHAnsi"/>
            <w:szCs w:val="18"/>
          </w:rPr>
          <w:t>https://www.evoting.karvy.com</w:t>
        </w:r>
      </w:hyperlink>
    </w:p>
    <w:p w:rsidR="00BC5682" w:rsidRDefault="003361B5" w:rsidP="00BC5682">
      <w:pPr>
        <w:pStyle w:val="ListParagraph"/>
        <w:numPr>
          <w:ilvl w:val="1"/>
          <w:numId w:val="23"/>
        </w:numPr>
        <w:autoSpaceDE w:val="0"/>
        <w:autoSpaceDN w:val="0"/>
        <w:adjustRightInd w:val="0"/>
        <w:spacing w:after="0" w:line="240" w:lineRule="auto"/>
        <w:ind w:left="540"/>
        <w:jc w:val="both"/>
        <w:rPr>
          <w:rFonts w:ascii="Bookman Old Style" w:hAnsi="Bookman Old Style" w:cstheme="minorHAnsi"/>
          <w:szCs w:val="18"/>
        </w:rPr>
      </w:pPr>
      <w:r w:rsidRPr="00BC5682">
        <w:rPr>
          <w:rFonts w:ascii="Bookman Old Style" w:hAnsi="Bookman Old Style" w:cstheme="minorHAnsi"/>
          <w:szCs w:val="18"/>
        </w:rPr>
        <w:t>Click on Shareholder - Login.</w:t>
      </w:r>
    </w:p>
    <w:p w:rsidR="00BC5682" w:rsidRDefault="003361B5" w:rsidP="00BC5682">
      <w:pPr>
        <w:pStyle w:val="ListParagraph"/>
        <w:numPr>
          <w:ilvl w:val="1"/>
          <w:numId w:val="23"/>
        </w:numPr>
        <w:autoSpaceDE w:val="0"/>
        <w:autoSpaceDN w:val="0"/>
        <w:adjustRightInd w:val="0"/>
        <w:spacing w:after="0" w:line="240" w:lineRule="auto"/>
        <w:ind w:left="540"/>
        <w:jc w:val="both"/>
        <w:rPr>
          <w:rFonts w:ascii="Bookman Old Style" w:hAnsi="Bookman Old Style" w:cstheme="minorHAnsi"/>
          <w:szCs w:val="18"/>
        </w:rPr>
      </w:pPr>
      <w:r w:rsidRPr="00BC5682">
        <w:rPr>
          <w:rFonts w:ascii="Bookman Old Style" w:hAnsi="Bookman Old Style" w:cstheme="minorHAnsi"/>
          <w:szCs w:val="18"/>
        </w:rPr>
        <w:t>Type user ID and password as initial password noted in step (i) above. Click Login.</w:t>
      </w:r>
    </w:p>
    <w:p w:rsidR="00BC5682" w:rsidRDefault="003361B5" w:rsidP="00BC5682">
      <w:pPr>
        <w:pStyle w:val="ListParagraph"/>
        <w:numPr>
          <w:ilvl w:val="1"/>
          <w:numId w:val="23"/>
        </w:numPr>
        <w:autoSpaceDE w:val="0"/>
        <w:autoSpaceDN w:val="0"/>
        <w:adjustRightInd w:val="0"/>
        <w:spacing w:after="0" w:line="240" w:lineRule="auto"/>
        <w:ind w:left="540"/>
        <w:jc w:val="both"/>
        <w:rPr>
          <w:rFonts w:ascii="Bookman Old Style" w:hAnsi="Bookman Old Style" w:cstheme="minorHAnsi"/>
          <w:szCs w:val="18"/>
        </w:rPr>
      </w:pPr>
      <w:r w:rsidRPr="00BC5682">
        <w:rPr>
          <w:rFonts w:ascii="Bookman Old Style" w:hAnsi="Bookman Old Style" w:cstheme="minorHAnsi"/>
          <w:szCs w:val="18"/>
        </w:rPr>
        <w:t>On Login, Change Password menu will appear. Change the password with new password of your choice with minimum 8 digits/ characters or combination thereof. Note the new password for future reference. It is strongly recommended not to share your password with any other person and take utmost care to keep your password confidential.</w:t>
      </w:r>
    </w:p>
    <w:p w:rsidR="00BC5682" w:rsidRDefault="003361B5" w:rsidP="00BC5682">
      <w:pPr>
        <w:pStyle w:val="ListParagraph"/>
        <w:numPr>
          <w:ilvl w:val="1"/>
          <w:numId w:val="23"/>
        </w:numPr>
        <w:autoSpaceDE w:val="0"/>
        <w:autoSpaceDN w:val="0"/>
        <w:adjustRightInd w:val="0"/>
        <w:spacing w:after="0" w:line="240" w:lineRule="auto"/>
        <w:ind w:left="540"/>
        <w:jc w:val="both"/>
        <w:rPr>
          <w:rFonts w:ascii="Bookman Old Style" w:hAnsi="Bookman Old Style" w:cstheme="minorHAnsi"/>
          <w:szCs w:val="18"/>
        </w:rPr>
      </w:pPr>
      <w:r w:rsidRPr="00BC5682">
        <w:rPr>
          <w:rFonts w:ascii="Bookman Old Style" w:hAnsi="Bookman Old Style" w:cstheme="minorHAnsi"/>
          <w:szCs w:val="18"/>
        </w:rPr>
        <w:t>On changing the password, the home page of e-Voting will open. Click on e-Voting: Active Voting Cycles.</w:t>
      </w:r>
    </w:p>
    <w:p w:rsidR="00BC5682" w:rsidRDefault="003361B5" w:rsidP="00BC5682">
      <w:pPr>
        <w:pStyle w:val="ListParagraph"/>
        <w:numPr>
          <w:ilvl w:val="1"/>
          <w:numId w:val="23"/>
        </w:numPr>
        <w:autoSpaceDE w:val="0"/>
        <w:autoSpaceDN w:val="0"/>
        <w:adjustRightInd w:val="0"/>
        <w:spacing w:after="0" w:line="240" w:lineRule="auto"/>
        <w:ind w:left="540"/>
        <w:jc w:val="both"/>
        <w:rPr>
          <w:rFonts w:ascii="Bookman Old Style" w:hAnsi="Bookman Old Style" w:cstheme="minorHAnsi"/>
          <w:szCs w:val="18"/>
        </w:rPr>
      </w:pPr>
      <w:r w:rsidRPr="00BC5682">
        <w:rPr>
          <w:rFonts w:ascii="Bookman Old Style" w:hAnsi="Bookman Old Style" w:cstheme="minorHAnsi"/>
          <w:szCs w:val="18"/>
        </w:rPr>
        <w:t xml:space="preserve">Select “EVENT” of </w:t>
      </w:r>
      <w:r w:rsidR="00B95B2D">
        <w:rPr>
          <w:rFonts w:ascii="Bookman Old Style" w:hAnsi="Bookman Old Style" w:cstheme="minorHAnsi"/>
          <w:szCs w:val="18"/>
        </w:rPr>
        <w:t>Sri KPR Industries</w:t>
      </w:r>
      <w:r w:rsidRPr="00BC5682">
        <w:rPr>
          <w:rFonts w:ascii="Bookman Old Style" w:hAnsi="Bookman Old Style" w:cstheme="minorHAnsi"/>
          <w:szCs w:val="18"/>
        </w:rPr>
        <w:t xml:space="preserve"> Limited</w:t>
      </w:r>
    </w:p>
    <w:p w:rsidR="00BC5682" w:rsidRDefault="003361B5" w:rsidP="00BC5682">
      <w:pPr>
        <w:pStyle w:val="ListParagraph"/>
        <w:numPr>
          <w:ilvl w:val="1"/>
          <w:numId w:val="23"/>
        </w:numPr>
        <w:autoSpaceDE w:val="0"/>
        <w:autoSpaceDN w:val="0"/>
        <w:adjustRightInd w:val="0"/>
        <w:spacing w:after="0" w:line="240" w:lineRule="auto"/>
        <w:ind w:left="540"/>
        <w:jc w:val="both"/>
        <w:rPr>
          <w:rFonts w:ascii="Bookman Old Style" w:hAnsi="Bookman Old Style" w:cstheme="minorHAnsi"/>
          <w:szCs w:val="18"/>
        </w:rPr>
      </w:pPr>
      <w:r w:rsidRPr="00BC5682">
        <w:rPr>
          <w:rFonts w:ascii="Bookman Old Style" w:hAnsi="Bookman Old Style" w:cstheme="minorHAnsi"/>
          <w:szCs w:val="18"/>
        </w:rPr>
        <w:t>Now you are ready for e-Voting as Cast Vote page opens.</w:t>
      </w:r>
    </w:p>
    <w:p w:rsidR="00BC5682" w:rsidRDefault="003361B5" w:rsidP="00BC5682">
      <w:pPr>
        <w:pStyle w:val="ListParagraph"/>
        <w:numPr>
          <w:ilvl w:val="1"/>
          <w:numId w:val="23"/>
        </w:numPr>
        <w:autoSpaceDE w:val="0"/>
        <w:autoSpaceDN w:val="0"/>
        <w:adjustRightInd w:val="0"/>
        <w:spacing w:after="0" w:line="240" w:lineRule="auto"/>
        <w:ind w:left="540"/>
        <w:jc w:val="both"/>
        <w:rPr>
          <w:rFonts w:ascii="Bookman Old Style" w:hAnsi="Bookman Old Style" w:cstheme="minorHAnsi"/>
          <w:szCs w:val="18"/>
        </w:rPr>
      </w:pPr>
      <w:r w:rsidRPr="00BC5682">
        <w:rPr>
          <w:rFonts w:ascii="Bookman Old Style" w:hAnsi="Bookman Old Style" w:cstheme="minorHAnsi"/>
          <w:szCs w:val="18"/>
        </w:rPr>
        <w:t>Cast your vote by selecting appropriate option and click on “Submit” and also “Confirm” when prompted.</w:t>
      </w:r>
    </w:p>
    <w:p w:rsidR="00BC5682" w:rsidRDefault="003361B5" w:rsidP="00BC5682">
      <w:pPr>
        <w:pStyle w:val="ListParagraph"/>
        <w:numPr>
          <w:ilvl w:val="1"/>
          <w:numId w:val="23"/>
        </w:numPr>
        <w:autoSpaceDE w:val="0"/>
        <w:autoSpaceDN w:val="0"/>
        <w:adjustRightInd w:val="0"/>
        <w:spacing w:after="0" w:line="240" w:lineRule="auto"/>
        <w:ind w:left="540"/>
        <w:jc w:val="both"/>
        <w:rPr>
          <w:rFonts w:ascii="Bookman Old Style" w:hAnsi="Bookman Old Style" w:cstheme="minorHAnsi"/>
          <w:szCs w:val="18"/>
        </w:rPr>
      </w:pPr>
      <w:r w:rsidRPr="00BC5682">
        <w:rPr>
          <w:rFonts w:ascii="Bookman Old Style" w:hAnsi="Bookman Old Style" w:cstheme="minorHAnsi"/>
          <w:szCs w:val="18"/>
        </w:rPr>
        <w:t>Upon confirmation, the message “ Vote cast successfully” will be displayed.</w:t>
      </w:r>
    </w:p>
    <w:p w:rsidR="00BC5682" w:rsidRDefault="003361B5" w:rsidP="00BC5682">
      <w:pPr>
        <w:pStyle w:val="ListParagraph"/>
        <w:numPr>
          <w:ilvl w:val="1"/>
          <w:numId w:val="23"/>
        </w:numPr>
        <w:autoSpaceDE w:val="0"/>
        <w:autoSpaceDN w:val="0"/>
        <w:adjustRightInd w:val="0"/>
        <w:spacing w:after="0" w:line="240" w:lineRule="auto"/>
        <w:ind w:left="540"/>
        <w:jc w:val="both"/>
        <w:rPr>
          <w:rFonts w:ascii="Bookman Old Style" w:hAnsi="Bookman Old Style" w:cstheme="minorHAnsi"/>
          <w:szCs w:val="18"/>
        </w:rPr>
      </w:pPr>
      <w:r w:rsidRPr="00BC5682">
        <w:rPr>
          <w:rFonts w:ascii="Bookman Old Style" w:hAnsi="Bookman Old Style" w:cstheme="minorHAnsi"/>
          <w:szCs w:val="18"/>
        </w:rPr>
        <w:t>Once you have voted on the resolution, you will not be allowed to modify your vote.</w:t>
      </w:r>
    </w:p>
    <w:p w:rsidR="003361B5" w:rsidRPr="00BC5682" w:rsidRDefault="003361B5" w:rsidP="00BC5682">
      <w:pPr>
        <w:pStyle w:val="ListParagraph"/>
        <w:numPr>
          <w:ilvl w:val="1"/>
          <w:numId w:val="23"/>
        </w:numPr>
        <w:autoSpaceDE w:val="0"/>
        <w:autoSpaceDN w:val="0"/>
        <w:adjustRightInd w:val="0"/>
        <w:spacing w:after="0" w:line="240" w:lineRule="auto"/>
        <w:ind w:left="540"/>
        <w:jc w:val="both"/>
        <w:rPr>
          <w:rFonts w:ascii="Bookman Old Style" w:hAnsi="Bookman Old Style" w:cstheme="minorHAnsi"/>
          <w:szCs w:val="18"/>
        </w:rPr>
      </w:pPr>
      <w:r w:rsidRPr="00BC5682">
        <w:rPr>
          <w:rFonts w:ascii="Bookman Old Style" w:hAnsi="Bookman Old Style" w:cstheme="minorHAnsi"/>
          <w:szCs w:val="18"/>
        </w:rPr>
        <w:t>Institutional shareholders (i.e. other than individuals, HUF, NRI etc.) are required to</w:t>
      </w:r>
      <w:r w:rsidR="006640C9">
        <w:rPr>
          <w:rFonts w:ascii="Bookman Old Style" w:hAnsi="Bookman Old Style" w:cstheme="minorHAnsi"/>
          <w:szCs w:val="18"/>
        </w:rPr>
        <w:t xml:space="preserve"> </w:t>
      </w:r>
      <w:r w:rsidRPr="00BC5682">
        <w:rPr>
          <w:rFonts w:ascii="Bookman Old Style" w:hAnsi="Bookman Old Style" w:cstheme="minorHAnsi"/>
          <w:szCs w:val="18"/>
        </w:rPr>
        <w:t>send scanned copy (PDF/JPG Format) of the relevant Board Resolution/ Authority Letter</w:t>
      </w:r>
      <w:r w:rsidR="00BC5682">
        <w:rPr>
          <w:rFonts w:ascii="Bookman Old Style" w:hAnsi="Bookman Old Style" w:cstheme="minorHAnsi"/>
          <w:szCs w:val="18"/>
        </w:rPr>
        <w:t xml:space="preserve"> </w:t>
      </w:r>
      <w:r w:rsidRPr="00BC5682">
        <w:rPr>
          <w:rFonts w:ascii="Bookman Old Style" w:hAnsi="Bookman Old Style" w:cstheme="minorHAnsi"/>
          <w:szCs w:val="18"/>
        </w:rPr>
        <w:t xml:space="preserve">who are </w:t>
      </w:r>
      <w:r w:rsidR="006640C9" w:rsidRPr="00BC5682">
        <w:rPr>
          <w:rFonts w:ascii="Bookman Old Style" w:hAnsi="Bookman Old Style" w:cstheme="minorHAnsi"/>
          <w:szCs w:val="18"/>
        </w:rPr>
        <w:t>authorized</w:t>
      </w:r>
      <w:r w:rsidRPr="00BC5682">
        <w:rPr>
          <w:rFonts w:ascii="Bookman Old Style" w:hAnsi="Bookman Old Style" w:cstheme="minorHAnsi"/>
          <w:szCs w:val="18"/>
        </w:rPr>
        <w:t xml:space="preserve"> to vote, to the Scrutinizer through e-mail at </w:t>
      </w:r>
      <w:r w:rsidR="006640C9" w:rsidRPr="006640C9">
        <w:rPr>
          <w:rFonts w:ascii="Bookman Old Style" w:hAnsi="Bookman Old Style"/>
        </w:rPr>
        <w:t>ravi@rsfcs.com</w:t>
      </w:r>
      <w:r w:rsidRPr="006640C9">
        <w:rPr>
          <w:rFonts w:ascii="Bookman Old Style" w:hAnsi="Bookman Old Style" w:cstheme="minorHAnsi"/>
          <w:szCs w:val="18"/>
        </w:rPr>
        <w:t xml:space="preserve"> with</w:t>
      </w:r>
      <w:r w:rsidR="00BC5682">
        <w:rPr>
          <w:rFonts w:ascii="Bookman Old Style" w:hAnsi="Bookman Old Style" w:cstheme="minorHAnsi"/>
          <w:szCs w:val="18"/>
        </w:rPr>
        <w:t xml:space="preserve"> </w:t>
      </w:r>
      <w:r w:rsidRPr="00BC5682">
        <w:rPr>
          <w:rFonts w:ascii="Bookman Old Style" w:hAnsi="Bookman Old Style" w:cstheme="minorHAnsi"/>
          <w:szCs w:val="18"/>
        </w:rPr>
        <w:t xml:space="preserve">a copy marked to </w:t>
      </w:r>
      <w:hyperlink r:id="rId12" w:history="1">
        <w:r w:rsidR="009454C8" w:rsidRPr="00BC5682">
          <w:rPr>
            <w:rStyle w:val="Hyperlink"/>
            <w:rFonts w:ascii="Bookman Old Style" w:hAnsi="Bookman Old Style"/>
            <w:szCs w:val="18"/>
          </w:rPr>
          <w:t>evoting@karvy.com</w:t>
        </w:r>
      </w:hyperlink>
      <w:r w:rsidR="009454C8" w:rsidRPr="00BC5682">
        <w:rPr>
          <w:rFonts w:ascii="Bookman Old Style" w:hAnsi="Bookman Old Style"/>
          <w:szCs w:val="18"/>
        </w:rPr>
        <w:t xml:space="preserve"> . The file name should be “</w:t>
      </w:r>
      <w:r w:rsidR="006640C9">
        <w:rPr>
          <w:rFonts w:ascii="Bookman Old Style" w:hAnsi="Bookman Old Style"/>
          <w:szCs w:val="18"/>
        </w:rPr>
        <w:t>KPR</w:t>
      </w:r>
      <w:r w:rsidR="009454C8" w:rsidRPr="00BC5682">
        <w:rPr>
          <w:rFonts w:ascii="Bookman Old Style" w:hAnsi="Bookman Old Style"/>
          <w:szCs w:val="18"/>
        </w:rPr>
        <w:t xml:space="preserve"> Event No.____</w:t>
      </w:r>
      <w:ins w:id="0" w:author="Satish" w:date="2015-03-06T10:49:00Z">
        <w:r w:rsidR="00184549">
          <w:rPr>
            <w:rFonts w:ascii="Bookman Old Style" w:hAnsi="Bookman Old Style"/>
            <w:szCs w:val="18"/>
          </w:rPr>
          <w:t>_____________________________</w:t>
        </w:r>
      </w:ins>
      <w:r w:rsidR="009454C8" w:rsidRPr="00BC5682">
        <w:rPr>
          <w:rFonts w:ascii="Bookman Old Style" w:hAnsi="Bookman Old Style"/>
          <w:szCs w:val="18"/>
        </w:rPr>
        <w:t>”</w:t>
      </w:r>
      <w:r w:rsidRPr="00BC5682">
        <w:rPr>
          <w:rFonts w:ascii="Bookman Old Style" w:hAnsi="Bookman Old Style" w:cstheme="minorHAnsi"/>
          <w:szCs w:val="18"/>
        </w:rPr>
        <w:t xml:space="preserve"> </w:t>
      </w:r>
    </w:p>
    <w:p w:rsidR="00DF274D" w:rsidRPr="001C7EF8" w:rsidRDefault="00DF274D" w:rsidP="001C7EF8">
      <w:pPr>
        <w:autoSpaceDE w:val="0"/>
        <w:autoSpaceDN w:val="0"/>
        <w:adjustRightInd w:val="0"/>
        <w:spacing w:after="0" w:line="240" w:lineRule="auto"/>
        <w:jc w:val="both"/>
        <w:rPr>
          <w:rFonts w:ascii="Bookman Old Style" w:hAnsi="Bookman Old Style" w:cstheme="minorHAnsi"/>
          <w:b/>
          <w:color w:val="FF0000"/>
          <w:szCs w:val="18"/>
          <w:u w:val="single"/>
        </w:rPr>
      </w:pPr>
    </w:p>
    <w:p w:rsidR="003361B5" w:rsidRPr="00BC5682" w:rsidRDefault="003361B5" w:rsidP="001C7EF8">
      <w:pPr>
        <w:autoSpaceDE w:val="0"/>
        <w:autoSpaceDN w:val="0"/>
        <w:adjustRightInd w:val="0"/>
        <w:spacing w:after="0" w:line="240" w:lineRule="auto"/>
        <w:jc w:val="both"/>
        <w:rPr>
          <w:rFonts w:ascii="Bookman Old Style" w:hAnsi="Bookman Old Style" w:cstheme="minorHAnsi"/>
          <w:b/>
          <w:szCs w:val="18"/>
          <w:u w:val="single"/>
        </w:rPr>
      </w:pPr>
      <w:r w:rsidRPr="00BC5682">
        <w:rPr>
          <w:rFonts w:ascii="Bookman Old Style" w:hAnsi="Bookman Old Style" w:cstheme="minorHAnsi"/>
          <w:b/>
          <w:szCs w:val="18"/>
          <w:u w:val="single"/>
        </w:rPr>
        <w:t>In case of Members receiving Postal Ballot Form by Post:</w:t>
      </w:r>
    </w:p>
    <w:p w:rsidR="0093031E" w:rsidRDefault="003361B5" w:rsidP="0093031E">
      <w:pPr>
        <w:pStyle w:val="ListParagraph"/>
        <w:numPr>
          <w:ilvl w:val="0"/>
          <w:numId w:val="35"/>
        </w:numPr>
        <w:autoSpaceDE w:val="0"/>
        <w:autoSpaceDN w:val="0"/>
        <w:adjustRightInd w:val="0"/>
        <w:spacing w:after="0" w:line="240" w:lineRule="auto"/>
        <w:ind w:left="540" w:hanging="540"/>
        <w:jc w:val="both"/>
        <w:rPr>
          <w:rFonts w:ascii="Bookman Old Style" w:hAnsi="Bookman Old Style" w:cstheme="minorHAnsi"/>
          <w:szCs w:val="18"/>
        </w:rPr>
      </w:pPr>
      <w:r w:rsidRPr="0093031E">
        <w:rPr>
          <w:rFonts w:ascii="Bookman Old Style" w:hAnsi="Bookman Old Style" w:cstheme="minorHAnsi"/>
          <w:szCs w:val="18"/>
        </w:rPr>
        <w:t xml:space="preserve">Initial password is provided as below at the bottom of the Postal Ballot Form to be used to exercise your vote in respect of the proposed resolution. EVEN (E Voting Event Number) USER ID PASSWORD/ PIN  </w:t>
      </w:r>
    </w:p>
    <w:p w:rsidR="003361B5" w:rsidRPr="0093031E" w:rsidRDefault="003361B5" w:rsidP="0093031E">
      <w:pPr>
        <w:pStyle w:val="ListParagraph"/>
        <w:numPr>
          <w:ilvl w:val="0"/>
          <w:numId w:val="35"/>
        </w:numPr>
        <w:autoSpaceDE w:val="0"/>
        <w:autoSpaceDN w:val="0"/>
        <w:adjustRightInd w:val="0"/>
        <w:spacing w:after="0" w:line="240" w:lineRule="auto"/>
        <w:ind w:left="540" w:hanging="540"/>
        <w:jc w:val="both"/>
        <w:rPr>
          <w:rFonts w:ascii="Bookman Old Style" w:hAnsi="Bookman Old Style" w:cstheme="minorHAnsi"/>
          <w:szCs w:val="18"/>
        </w:rPr>
      </w:pPr>
      <w:r w:rsidRPr="0093031E">
        <w:rPr>
          <w:rFonts w:ascii="Bookman Old Style" w:hAnsi="Bookman Old Style" w:cstheme="minorHAnsi"/>
          <w:szCs w:val="18"/>
        </w:rPr>
        <w:t>Please follow all steps from Sl. No. I to Sl. No. XII  above, to cast your vote by</w:t>
      </w:r>
      <w:r w:rsidR="009454C8" w:rsidRPr="0093031E">
        <w:rPr>
          <w:rFonts w:ascii="Bookman Old Style" w:hAnsi="Bookman Old Style" w:cstheme="minorHAnsi"/>
          <w:szCs w:val="18"/>
        </w:rPr>
        <w:t xml:space="preserve"> e-voting.</w:t>
      </w:r>
    </w:p>
    <w:p w:rsidR="003361B5" w:rsidRPr="001F64E4" w:rsidRDefault="003361B5" w:rsidP="001C7EF8">
      <w:pPr>
        <w:autoSpaceDE w:val="0"/>
        <w:autoSpaceDN w:val="0"/>
        <w:adjustRightInd w:val="0"/>
        <w:spacing w:after="0" w:line="240" w:lineRule="auto"/>
        <w:jc w:val="both"/>
        <w:rPr>
          <w:rFonts w:ascii="Bookman Old Style" w:hAnsi="Bookman Old Style" w:cstheme="minorHAnsi"/>
          <w:szCs w:val="18"/>
        </w:rPr>
      </w:pPr>
    </w:p>
    <w:p w:rsidR="003361B5" w:rsidRPr="001C7EF8" w:rsidRDefault="003361B5" w:rsidP="0093031E">
      <w:pPr>
        <w:pStyle w:val="ListParagraph"/>
        <w:numPr>
          <w:ilvl w:val="0"/>
          <w:numId w:val="29"/>
        </w:numPr>
        <w:autoSpaceDE w:val="0"/>
        <w:autoSpaceDN w:val="0"/>
        <w:adjustRightInd w:val="0"/>
        <w:spacing w:after="0" w:line="240" w:lineRule="auto"/>
        <w:ind w:left="540" w:hanging="540"/>
        <w:jc w:val="both"/>
        <w:rPr>
          <w:rFonts w:ascii="Bookman Old Style" w:hAnsi="Bookman Old Style" w:cstheme="minorHAnsi"/>
          <w:iCs/>
        </w:rPr>
      </w:pPr>
      <w:r w:rsidRPr="001F64E4">
        <w:rPr>
          <w:rFonts w:ascii="Bookman Old Style" w:hAnsi="Bookman Old Style" w:cstheme="minorHAnsi"/>
          <w:iCs/>
        </w:rPr>
        <w:t xml:space="preserve">The e- voting period will commence on </w:t>
      </w:r>
      <w:r w:rsidR="001F64E4" w:rsidRPr="001F64E4">
        <w:rPr>
          <w:rFonts w:ascii="Bookman Old Style" w:hAnsi="Bookman Old Style" w:cstheme="minorHAnsi"/>
          <w:iCs/>
        </w:rPr>
        <w:t>14</w:t>
      </w:r>
      <w:r w:rsidR="00FF0753" w:rsidRPr="001F64E4">
        <w:rPr>
          <w:rFonts w:ascii="Bookman Old Style" w:hAnsi="Bookman Old Style" w:cstheme="minorHAnsi"/>
          <w:iCs/>
        </w:rPr>
        <w:t>.03.2015</w:t>
      </w:r>
      <w:r w:rsidR="005A59D7" w:rsidRPr="001F64E4">
        <w:rPr>
          <w:rFonts w:ascii="Bookman Old Style" w:hAnsi="Bookman Old Style" w:cstheme="minorHAnsi"/>
          <w:iCs/>
        </w:rPr>
        <w:t xml:space="preserve"> (10:00 A.M.) and end on </w:t>
      </w:r>
      <w:r w:rsidR="001F64E4" w:rsidRPr="001F64E4">
        <w:rPr>
          <w:rFonts w:ascii="Bookman Old Style" w:hAnsi="Bookman Old Style" w:cstheme="minorHAnsi"/>
          <w:iCs/>
        </w:rPr>
        <w:t>13</w:t>
      </w:r>
      <w:r w:rsidR="005A59D7" w:rsidRPr="001F64E4">
        <w:rPr>
          <w:rFonts w:ascii="Bookman Old Style" w:hAnsi="Bookman Old Style" w:cstheme="minorHAnsi"/>
          <w:iCs/>
        </w:rPr>
        <w:t>.04.2015 (5:00 P.M.</w:t>
      </w:r>
      <w:r w:rsidRPr="001F64E4">
        <w:rPr>
          <w:rFonts w:ascii="Bookman Old Style" w:hAnsi="Bookman Old Style" w:cstheme="minorHAnsi"/>
          <w:iCs/>
        </w:rPr>
        <w:t>) (both days inclusive</w:t>
      </w:r>
      <w:r w:rsidRPr="001C7EF8">
        <w:rPr>
          <w:rFonts w:ascii="Bookman Old Style" w:hAnsi="Bookman Old Style" w:cstheme="minorHAnsi"/>
          <w:iCs/>
        </w:rPr>
        <w:t xml:space="preserve">). During this period Members, </w:t>
      </w:r>
      <w:r w:rsidRPr="001C7EF8">
        <w:rPr>
          <w:rFonts w:ascii="Bookman Old Style" w:hAnsi="Bookman Old Style" w:cstheme="minorHAnsi"/>
          <w:iCs/>
        </w:rPr>
        <w:lastRenderedPageBreak/>
        <w:t xml:space="preserve">holding shares either in physical form or in dematerialized form, may cast their vote electronically. The e-voting module shall be disabled by </w:t>
      </w:r>
      <w:r w:rsidR="009454C8" w:rsidRPr="001C7EF8">
        <w:rPr>
          <w:rFonts w:ascii="Bookman Old Style" w:hAnsi="Bookman Old Style" w:cstheme="minorHAnsi"/>
          <w:iCs/>
        </w:rPr>
        <w:t>Karvy there</w:t>
      </w:r>
      <w:r w:rsidRPr="001C7EF8">
        <w:rPr>
          <w:rFonts w:ascii="Bookman Old Style" w:hAnsi="Bookman Old Style" w:cstheme="minorHAnsi"/>
          <w:iCs/>
        </w:rPr>
        <w:t>after. Please note that once the vote on a resolution has been cast, Members cannot change it subsequently.</w:t>
      </w:r>
    </w:p>
    <w:p w:rsidR="003361B5" w:rsidRPr="001C7EF8" w:rsidRDefault="003361B5" w:rsidP="001C7EF8">
      <w:pPr>
        <w:autoSpaceDE w:val="0"/>
        <w:autoSpaceDN w:val="0"/>
        <w:adjustRightInd w:val="0"/>
        <w:spacing w:after="0" w:line="240" w:lineRule="auto"/>
        <w:jc w:val="both"/>
        <w:rPr>
          <w:rFonts w:ascii="Bookman Old Style" w:hAnsi="Bookman Old Style" w:cstheme="minorHAnsi"/>
          <w:szCs w:val="18"/>
        </w:rPr>
      </w:pPr>
    </w:p>
    <w:p w:rsidR="00547CDD" w:rsidRPr="0093031E" w:rsidRDefault="003361B5" w:rsidP="001C7EF8">
      <w:pPr>
        <w:pStyle w:val="ListParagraph"/>
        <w:numPr>
          <w:ilvl w:val="0"/>
          <w:numId w:val="29"/>
        </w:numPr>
        <w:autoSpaceDE w:val="0"/>
        <w:autoSpaceDN w:val="0"/>
        <w:adjustRightInd w:val="0"/>
        <w:spacing w:after="0" w:line="240" w:lineRule="auto"/>
        <w:ind w:hanging="720"/>
        <w:jc w:val="both"/>
        <w:rPr>
          <w:rFonts w:ascii="Bookman Old Style" w:hAnsi="Bookman Old Style" w:cstheme="minorHAnsi"/>
          <w:b/>
          <w:iCs/>
        </w:rPr>
      </w:pPr>
      <w:r w:rsidRPr="0093031E">
        <w:rPr>
          <w:rFonts w:ascii="Bookman Old Style" w:hAnsi="Bookman Old Style" w:cstheme="minorHAnsi"/>
          <w:iCs/>
        </w:rPr>
        <w:t>The Scrutinizer will submit his report to the Chairman or Managing Director of the Company after completion of the scrutiny and the results of the voting by Postal Ballot will be announced on</w:t>
      </w:r>
      <w:r w:rsidRPr="0093031E">
        <w:rPr>
          <w:rFonts w:ascii="Bookman Old Style" w:hAnsi="Bookman Old Style" w:cstheme="minorHAnsi"/>
          <w:iCs/>
        </w:rPr>
        <w:t xml:space="preserve"> </w:t>
      </w:r>
      <w:r w:rsidR="005A59D7">
        <w:rPr>
          <w:rFonts w:ascii="Bookman Old Style" w:hAnsi="Bookman Old Style" w:cstheme="minorHAnsi"/>
          <w:iCs/>
        </w:rPr>
        <w:t>1</w:t>
      </w:r>
      <w:r w:rsidR="005E1E54">
        <w:rPr>
          <w:rFonts w:ascii="Bookman Old Style" w:hAnsi="Bookman Old Style" w:cstheme="minorHAnsi"/>
          <w:iCs/>
        </w:rPr>
        <w:t>7</w:t>
      </w:r>
      <w:r w:rsidR="005A59D7">
        <w:rPr>
          <w:rFonts w:ascii="Bookman Old Style" w:hAnsi="Bookman Old Style" w:cstheme="minorHAnsi"/>
          <w:iCs/>
        </w:rPr>
        <w:t>.04.2015</w:t>
      </w:r>
      <w:r w:rsidRPr="0093031E">
        <w:rPr>
          <w:rFonts w:ascii="Bookman Old Style" w:hAnsi="Bookman Old Style" w:cstheme="minorHAnsi"/>
          <w:iCs/>
        </w:rPr>
        <w:t xml:space="preserve"> at the Registered office of the Company. The said results will also be intimated to the stock exchanges, published in the said newspapers and uploaded on the Company’s website</w:t>
      </w:r>
      <w:r w:rsidR="0093031E" w:rsidRPr="0093031E">
        <w:rPr>
          <w:rFonts w:ascii="Bookman Old Style" w:hAnsi="Bookman Old Style" w:cstheme="minorHAnsi"/>
          <w:iCs/>
        </w:rPr>
        <w:t>.</w:t>
      </w:r>
    </w:p>
    <w:p w:rsidR="00547CDD" w:rsidRPr="001C7EF8" w:rsidRDefault="00547CDD" w:rsidP="001C7EF8">
      <w:pPr>
        <w:autoSpaceDE w:val="0"/>
        <w:autoSpaceDN w:val="0"/>
        <w:adjustRightInd w:val="0"/>
        <w:spacing w:after="0" w:line="240" w:lineRule="auto"/>
        <w:jc w:val="both"/>
        <w:rPr>
          <w:rFonts w:ascii="Bookman Old Style" w:hAnsi="Bookman Old Style" w:cstheme="minorHAnsi"/>
          <w:b/>
          <w:iCs/>
        </w:rPr>
      </w:pPr>
    </w:p>
    <w:p w:rsidR="00547CDD" w:rsidRPr="001C7EF8" w:rsidRDefault="00547CDD" w:rsidP="001C7EF8">
      <w:pPr>
        <w:autoSpaceDE w:val="0"/>
        <w:autoSpaceDN w:val="0"/>
        <w:adjustRightInd w:val="0"/>
        <w:spacing w:after="0" w:line="240" w:lineRule="auto"/>
        <w:jc w:val="both"/>
        <w:rPr>
          <w:rFonts w:ascii="Bookman Old Style" w:hAnsi="Bookman Old Style" w:cstheme="minorHAnsi"/>
          <w:b/>
          <w:iCs/>
        </w:rPr>
      </w:pPr>
    </w:p>
    <w:p w:rsidR="00547CDD" w:rsidRPr="001C7EF8" w:rsidRDefault="00547CDD" w:rsidP="001C7EF8">
      <w:pPr>
        <w:autoSpaceDE w:val="0"/>
        <w:autoSpaceDN w:val="0"/>
        <w:adjustRightInd w:val="0"/>
        <w:spacing w:after="0" w:line="240" w:lineRule="auto"/>
        <w:jc w:val="both"/>
        <w:rPr>
          <w:rFonts w:ascii="Bookman Old Style" w:hAnsi="Bookman Old Style" w:cstheme="minorHAnsi"/>
          <w:b/>
          <w:iCs/>
        </w:rPr>
      </w:pPr>
    </w:p>
    <w:sectPr w:rsidR="00547CDD" w:rsidRPr="001C7EF8" w:rsidSect="0061164E">
      <w:footerReference w:type="default" r:id="rId13"/>
      <w:pgSz w:w="12240" w:h="15840"/>
      <w:pgMar w:top="810" w:right="1440" w:bottom="1080" w:left="1440" w:header="720" w:footer="1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C90" w:rsidRDefault="00D37C90" w:rsidP="00F347F4">
      <w:pPr>
        <w:spacing w:after="0" w:line="240" w:lineRule="auto"/>
      </w:pPr>
      <w:r>
        <w:separator/>
      </w:r>
    </w:p>
  </w:endnote>
  <w:endnote w:type="continuationSeparator" w:id="1">
    <w:p w:rsidR="00D37C90" w:rsidRDefault="00D37C90" w:rsidP="00F34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814"/>
      <w:docPartObj>
        <w:docPartGallery w:val="Page Numbers (Bottom of Page)"/>
        <w:docPartUnique/>
      </w:docPartObj>
    </w:sdtPr>
    <w:sdtContent>
      <w:sdt>
        <w:sdtPr>
          <w:id w:val="565050523"/>
          <w:docPartObj>
            <w:docPartGallery w:val="Page Numbers (Top of Page)"/>
            <w:docPartUnique/>
          </w:docPartObj>
        </w:sdtPr>
        <w:sdtContent>
          <w:p w:rsidR="0075566C" w:rsidRDefault="0075566C">
            <w:pPr>
              <w:pStyle w:val="Footer"/>
              <w:jc w:val="right"/>
            </w:pPr>
            <w:r>
              <w:t xml:space="preserve">Page </w:t>
            </w:r>
            <w:r w:rsidR="009175CF">
              <w:rPr>
                <w:b/>
                <w:sz w:val="24"/>
                <w:szCs w:val="24"/>
              </w:rPr>
              <w:fldChar w:fldCharType="begin"/>
            </w:r>
            <w:r>
              <w:rPr>
                <w:b/>
              </w:rPr>
              <w:instrText xml:space="preserve"> PAGE </w:instrText>
            </w:r>
            <w:r w:rsidR="009175CF">
              <w:rPr>
                <w:b/>
                <w:sz w:val="24"/>
                <w:szCs w:val="24"/>
              </w:rPr>
              <w:fldChar w:fldCharType="separate"/>
            </w:r>
            <w:r w:rsidR="005E1E54">
              <w:rPr>
                <w:b/>
                <w:noProof/>
              </w:rPr>
              <w:t>9</w:t>
            </w:r>
            <w:r w:rsidR="009175CF">
              <w:rPr>
                <w:b/>
                <w:sz w:val="24"/>
                <w:szCs w:val="24"/>
              </w:rPr>
              <w:fldChar w:fldCharType="end"/>
            </w:r>
            <w:r>
              <w:t xml:space="preserve"> of </w:t>
            </w:r>
            <w:r w:rsidR="009175CF">
              <w:rPr>
                <w:b/>
                <w:sz w:val="24"/>
                <w:szCs w:val="24"/>
              </w:rPr>
              <w:fldChar w:fldCharType="begin"/>
            </w:r>
            <w:r>
              <w:rPr>
                <w:b/>
              </w:rPr>
              <w:instrText xml:space="preserve"> NUMPAGES  </w:instrText>
            </w:r>
            <w:r w:rsidR="009175CF">
              <w:rPr>
                <w:b/>
                <w:sz w:val="24"/>
                <w:szCs w:val="24"/>
              </w:rPr>
              <w:fldChar w:fldCharType="separate"/>
            </w:r>
            <w:r w:rsidR="005E1E54">
              <w:rPr>
                <w:b/>
                <w:noProof/>
              </w:rPr>
              <w:t>9</w:t>
            </w:r>
            <w:r w:rsidR="009175CF">
              <w:rPr>
                <w:b/>
                <w:sz w:val="24"/>
                <w:szCs w:val="24"/>
              </w:rPr>
              <w:fldChar w:fldCharType="end"/>
            </w:r>
          </w:p>
        </w:sdtContent>
      </w:sdt>
    </w:sdtContent>
  </w:sdt>
  <w:p w:rsidR="0075566C" w:rsidRDefault="00755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C90" w:rsidRDefault="00D37C90" w:rsidP="00F347F4">
      <w:pPr>
        <w:spacing w:after="0" w:line="240" w:lineRule="auto"/>
      </w:pPr>
      <w:r>
        <w:separator/>
      </w:r>
    </w:p>
  </w:footnote>
  <w:footnote w:type="continuationSeparator" w:id="1">
    <w:p w:rsidR="00D37C90" w:rsidRDefault="00D37C90" w:rsidP="00F347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1C53"/>
    <w:multiLevelType w:val="multilevel"/>
    <w:tmpl w:val="CB98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F1CF1"/>
    <w:multiLevelType w:val="hybridMultilevel"/>
    <w:tmpl w:val="2AA425AC"/>
    <w:lvl w:ilvl="0" w:tplc="F842B6E0">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90AF2"/>
    <w:multiLevelType w:val="multilevel"/>
    <w:tmpl w:val="322C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B39F7"/>
    <w:multiLevelType w:val="hybridMultilevel"/>
    <w:tmpl w:val="6D6C4C3C"/>
    <w:lvl w:ilvl="0" w:tplc="6ADE3E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115F8"/>
    <w:multiLevelType w:val="hybridMultilevel"/>
    <w:tmpl w:val="25F23784"/>
    <w:lvl w:ilvl="0" w:tplc="CD164B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D73D4"/>
    <w:multiLevelType w:val="hybridMultilevel"/>
    <w:tmpl w:val="9CD87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6A78"/>
    <w:multiLevelType w:val="multilevel"/>
    <w:tmpl w:val="A286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1504E"/>
    <w:multiLevelType w:val="hybridMultilevel"/>
    <w:tmpl w:val="CB147DB8"/>
    <w:lvl w:ilvl="0" w:tplc="04090015">
      <w:start w:val="1"/>
      <w:numFmt w:val="upperLetter"/>
      <w:lvlText w:val="%1."/>
      <w:lvlJc w:val="left"/>
      <w:pPr>
        <w:ind w:left="720" w:hanging="360"/>
      </w:pPr>
      <w:rPr>
        <w:rFonts w:hint="default"/>
      </w:rPr>
    </w:lvl>
    <w:lvl w:ilvl="1" w:tplc="A3EE56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139F4"/>
    <w:multiLevelType w:val="hybridMultilevel"/>
    <w:tmpl w:val="9CD87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12195"/>
    <w:multiLevelType w:val="hybridMultilevel"/>
    <w:tmpl w:val="FF1204B8"/>
    <w:lvl w:ilvl="0" w:tplc="D8084330">
      <w:start w:val="5"/>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A3561B7"/>
    <w:multiLevelType w:val="hybridMultilevel"/>
    <w:tmpl w:val="CBA063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B602F7D"/>
    <w:multiLevelType w:val="hybridMultilevel"/>
    <w:tmpl w:val="9744A64A"/>
    <w:lvl w:ilvl="0" w:tplc="B880A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B1F6E"/>
    <w:multiLevelType w:val="hybridMultilevel"/>
    <w:tmpl w:val="1C74F934"/>
    <w:lvl w:ilvl="0" w:tplc="04090001">
      <w:start w:val="1"/>
      <w:numFmt w:val="bullet"/>
      <w:lvlText w:val=""/>
      <w:lvlJc w:val="left"/>
      <w:pPr>
        <w:ind w:left="720" w:hanging="360"/>
      </w:pPr>
      <w:rPr>
        <w:rFonts w:ascii="Symbol" w:hAnsi="Symbol" w:hint="default"/>
      </w:rPr>
    </w:lvl>
    <w:lvl w:ilvl="1" w:tplc="D9CC2AC8">
      <w:start w:val="5"/>
      <w:numFmt w:val="bullet"/>
      <w:lvlText w:val="-"/>
      <w:lvlJc w:val="left"/>
      <w:pPr>
        <w:ind w:left="1440" w:hanging="360"/>
      </w:pPr>
      <w:rPr>
        <w:rFonts w:ascii="Times New Roman" w:eastAsia="Times New Roman" w:hAnsi="Times New Roman" w:cs="Times New Roman"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54A06"/>
    <w:multiLevelType w:val="hybridMultilevel"/>
    <w:tmpl w:val="FF6A0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022E6"/>
    <w:multiLevelType w:val="hybridMultilevel"/>
    <w:tmpl w:val="9CD87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63E94"/>
    <w:multiLevelType w:val="multilevel"/>
    <w:tmpl w:val="083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227F9E"/>
    <w:multiLevelType w:val="hybridMultilevel"/>
    <w:tmpl w:val="9CD87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70C3D"/>
    <w:multiLevelType w:val="hybridMultilevel"/>
    <w:tmpl w:val="53C41D7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36C71"/>
    <w:multiLevelType w:val="multilevel"/>
    <w:tmpl w:val="0AB4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001AB1"/>
    <w:multiLevelType w:val="hybridMultilevel"/>
    <w:tmpl w:val="57C46588"/>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7A0CE4"/>
    <w:multiLevelType w:val="hybridMultilevel"/>
    <w:tmpl w:val="61D6C872"/>
    <w:lvl w:ilvl="0" w:tplc="04090013">
      <w:start w:val="1"/>
      <w:numFmt w:val="upperRoman"/>
      <w:lvlText w:val="%1."/>
      <w:lvlJc w:val="right"/>
      <w:pPr>
        <w:tabs>
          <w:tab w:val="num" w:pos="900"/>
        </w:tabs>
        <w:ind w:left="900" w:hanging="1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1ED4190"/>
    <w:multiLevelType w:val="hybridMultilevel"/>
    <w:tmpl w:val="53BA5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60441F"/>
    <w:multiLevelType w:val="hybridMultilevel"/>
    <w:tmpl w:val="208CE8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3AB16D9"/>
    <w:multiLevelType w:val="multilevel"/>
    <w:tmpl w:val="81FA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801C92"/>
    <w:multiLevelType w:val="hybridMultilevel"/>
    <w:tmpl w:val="62302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B43793"/>
    <w:multiLevelType w:val="multilevel"/>
    <w:tmpl w:val="6E68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335C23"/>
    <w:multiLevelType w:val="hybridMultilevel"/>
    <w:tmpl w:val="2BBC5A40"/>
    <w:lvl w:ilvl="0" w:tplc="DAD83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29479A"/>
    <w:multiLevelType w:val="multilevel"/>
    <w:tmpl w:val="6034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B14186"/>
    <w:multiLevelType w:val="hybridMultilevel"/>
    <w:tmpl w:val="9CD87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5412BC"/>
    <w:multiLevelType w:val="hybridMultilevel"/>
    <w:tmpl w:val="8536FE38"/>
    <w:lvl w:ilvl="0" w:tplc="302A17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9323FD"/>
    <w:multiLevelType w:val="hybridMultilevel"/>
    <w:tmpl w:val="AED2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1A2740"/>
    <w:multiLevelType w:val="hybridMultilevel"/>
    <w:tmpl w:val="B346F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E764B8"/>
    <w:multiLevelType w:val="hybridMultilevel"/>
    <w:tmpl w:val="34203D9C"/>
    <w:lvl w:ilvl="0" w:tplc="1E74C2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60078A"/>
    <w:multiLevelType w:val="hybridMultilevel"/>
    <w:tmpl w:val="9CD87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6A296C"/>
    <w:multiLevelType w:val="hybridMultilevel"/>
    <w:tmpl w:val="CB981914"/>
    <w:lvl w:ilvl="0" w:tplc="3738F1CC">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E36C5E"/>
    <w:multiLevelType w:val="hybridMultilevel"/>
    <w:tmpl w:val="9CD87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96077A"/>
    <w:multiLevelType w:val="hybridMultilevel"/>
    <w:tmpl w:val="841C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DD1B83"/>
    <w:multiLevelType w:val="hybridMultilevel"/>
    <w:tmpl w:val="FC90D05A"/>
    <w:lvl w:ilvl="0" w:tplc="E2905C28">
      <w:start w:val="1"/>
      <w:numFmt w:val="upperRoman"/>
      <w:lvlText w:val="%1."/>
      <w:lvlJc w:val="left"/>
      <w:pPr>
        <w:tabs>
          <w:tab w:val="num" w:pos="1512"/>
        </w:tabs>
        <w:ind w:left="1512" w:hanging="72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num w:numId="1">
    <w:abstractNumId w:val="27"/>
  </w:num>
  <w:num w:numId="2">
    <w:abstractNumId w:val="2"/>
  </w:num>
  <w:num w:numId="3">
    <w:abstractNumId w:val="25"/>
  </w:num>
  <w:num w:numId="4">
    <w:abstractNumId w:val="23"/>
  </w:num>
  <w:num w:numId="5">
    <w:abstractNumId w:val="18"/>
  </w:num>
  <w:num w:numId="6">
    <w:abstractNumId w:val="0"/>
  </w:num>
  <w:num w:numId="7">
    <w:abstractNumId w:val="6"/>
  </w:num>
  <w:num w:numId="8">
    <w:abstractNumId w:val="15"/>
  </w:num>
  <w:num w:numId="9">
    <w:abstractNumId w:val="9"/>
  </w:num>
  <w:num w:numId="10">
    <w:abstractNumId w:val="30"/>
  </w:num>
  <w:num w:numId="11">
    <w:abstractNumId w:val="10"/>
  </w:num>
  <w:num w:numId="12">
    <w:abstractNumId w:val="12"/>
  </w:num>
  <w:num w:numId="13">
    <w:abstractNumId w:val="22"/>
  </w:num>
  <w:num w:numId="14">
    <w:abstractNumId w:val="16"/>
  </w:num>
  <w:num w:numId="15">
    <w:abstractNumId w:val="5"/>
  </w:num>
  <w:num w:numId="16">
    <w:abstractNumId w:val="28"/>
  </w:num>
  <w:num w:numId="17">
    <w:abstractNumId w:val="35"/>
  </w:num>
  <w:num w:numId="18">
    <w:abstractNumId w:val="8"/>
  </w:num>
  <w:num w:numId="19">
    <w:abstractNumId w:val="14"/>
  </w:num>
  <w:num w:numId="20">
    <w:abstractNumId w:val="7"/>
  </w:num>
  <w:num w:numId="21">
    <w:abstractNumId w:val="4"/>
  </w:num>
  <w:num w:numId="22">
    <w:abstractNumId w:val="17"/>
  </w:num>
  <w:num w:numId="23">
    <w:abstractNumId w:val="19"/>
  </w:num>
  <w:num w:numId="24">
    <w:abstractNumId w:val="33"/>
  </w:num>
  <w:num w:numId="25">
    <w:abstractNumId w:val="31"/>
  </w:num>
  <w:num w:numId="26">
    <w:abstractNumId w:val="34"/>
  </w:num>
  <w:num w:numId="27">
    <w:abstractNumId w:val="1"/>
  </w:num>
  <w:num w:numId="28">
    <w:abstractNumId w:val="36"/>
  </w:num>
  <w:num w:numId="29">
    <w:abstractNumId w:val="32"/>
  </w:num>
  <w:num w:numId="30">
    <w:abstractNumId w:val="3"/>
  </w:num>
  <w:num w:numId="31">
    <w:abstractNumId w:val="11"/>
  </w:num>
  <w:num w:numId="32">
    <w:abstractNumId w:val="26"/>
  </w:num>
  <w:num w:numId="33">
    <w:abstractNumId w:val="37"/>
  </w:num>
  <w:num w:numId="34">
    <w:abstractNumId w:val="20"/>
  </w:num>
  <w:num w:numId="35">
    <w:abstractNumId w:val="13"/>
  </w:num>
  <w:num w:numId="36">
    <w:abstractNumId w:val="29"/>
  </w:num>
  <w:num w:numId="37">
    <w:abstractNumId w:val="24"/>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1805"/>
    <w:rsid w:val="0003229A"/>
    <w:rsid w:val="00036647"/>
    <w:rsid w:val="00045BAA"/>
    <w:rsid w:val="00045E4B"/>
    <w:rsid w:val="00054613"/>
    <w:rsid w:val="00060186"/>
    <w:rsid w:val="000632E0"/>
    <w:rsid w:val="00064FAA"/>
    <w:rsid w:val="00065A0F"/>
    <w:rsid w:val="000675CD"/>
    <w:rsid w:val="00070311"/>
    <w:rsid w:val="000876A5"/>
    <w:rsid w:val="000A554E"/>
    <w:rsid w:val="000B1DA7"/>
    <w:rsid w:val="000B247D"/>
    <w:rsid w:val="000B40F1"/>
    <w:rsid w:val="000C022B"/>
    <w:rsid w:val="000C54C1"/>
    <w:rsid w:val="000C6A74"/>
    <w:rsid w:val="000C7873"/>
    <w:rsid w:val="000D4D5A"/>
    <w:rsid w:val="00100D4D"/>
    <w:rsid w:val="00124FC7"/>
    <w:rsid w:val="00126C8A"/>
    <w:rsid w:val="00127AC3"/>
    <w:rsid w:val="00174B1C"/>
    <w:rsid w:val="00182EEA"/>
    <w:rsid w:val="00183202"/>
    <w:rsid w:val="00184549"/>
    <w:rsid w:val="0018628C"/>
    <w:rsid w:val="00193B88"/>
    <w:rsid w:val="00193EB3"/>
    <w:rsid w:val="0019792D"/>
    <w:rsid w:val="001B6DD4"/>
    <w:rsid w:val="001C25D1"/>
    <w:rsid w:val="001C48C8"/>
    <w:rsid w:val="001C4D38"/>
    <w:rsid w:val="001C7EF8"/>
    <w:rsid w:val="001D43FA"/>
    <w:rsid w:val="001E3BF5"/>
    <w:rsid w:val="001E5C1B"/>
    <w:rsid w:val="001F3235"/>
    <w:rsid w:val="001F64E4"/>
    <w:rsid w:val="001F701B"/>
    <w:rsid w:val="001F7C7B"/>
    <w:rsid w:val="00200EDB"/>
    <w:rsid w:val="00226835"/>
    <w:rsid w:val="00232638"/>
    <w:rsid w:val="00237714"/>
    <w:rsid w:val="00255E4A"/>
    <w:rsid w:val="00290D85"/>
    <w:rsid w:val="00293046"/>
    <w:rsid w:val="0029667B"/>
    <w:rsid w:val="002B141B"/>
    <w:rsid w:val="002B14FB"/>
    <w:rsid w:val="002C44C1"/>
    <w:rsid w:val="002D31CD"/>
    <w:rsid w:val="002F6F42"/>
    <w:rsid w:val="00301A93"/>
    <w:rsid w:val="0030277B"/>
    <w:rsid w:val="00313338"/>
    <w:rsid w:val="00320FF6"/>
    <w:rsid w:val="003219AE"/>
    <w:rsid w:val="00332433"/>
    <w:rsid w:val="003361B5"/>
    <w:rsid w:val="0034130B"/>
    <w:rsid w:val="00360A82"/>
    <w:rsid w:val="003657B0"/>
    <w:rsid w:val="003711FF"/>
    <w:rsid w:val="00384BCF"/>
    <w:rsid w:val="00384EC3"/>
    <w:rsid w:val="003B01FE"/>
    <w:rsid w:val="003B7912"/>
    <w:rsid w:val="003C066A"/>
    <w:rsid w:val="003E2514"/>
    <w:rsid w:val="003E3189"/>
    <w:rsid w:val="00416D09"/>
    <w:rsid w:val="0043028D"/>
    <w:rsid w:val="00432E5A"/>
    <w:rsid w:val="004556D5"/>
    <w:rsid w:val="00466043"/>
    <w:rsid w:val="004721D2"/>
    <w:rsid w:val="00472793"/>
    <w:rsid w:val="004A26CF"/>
    <w:rsid w:val="004C2440"/>
    <w:rsid w:val="004C48C8"/>
    <w:rsid w:val="004D2058"/>
    <w:rsid w:val="004F1BEF"/>
    <w:rsid w:val="004F2ABB"/>
    <w:rsid w:val="004F6DF5"/>
    <w:rsid w:val="005000CA"/>
    <w:rsid w:val="0050070F"/>
    <w:rsid w:val="00502B60"/>
    <w:rsid w:val="005052B5"/>
    <w:rsid w:val="00514D64"/>
    <w:rsid w:val="00517F08"/>
    <w:rsid w:val="0054134D"/>
    <w:rsid w:val="00547B9E"/>
    <w:rsid w:val="00547CDD"/>
    <w:rsid w:val="00567C3E"/>
    <w:rsid w:val="00570FBF"/>
    <w:rsid w:val="00576801"/>
    <w:rsid w:val="005A12D8"/>
    <w:rsid w:val="005A59D7"/>
    <w:rsid w:val="005A7C7E"/>
    <w:rsid w:val="005B3778"/>
    <w:rsid w:val="005B4694"/>
    <w:rsid w:val="005C7D35"/>
    <w:rsid w:val="005D764A"/>
    <w:rsid w:val="005E0425"/>
    <w:rsid w:val="005E1E54"/>
    <w:rsid w:val="005F0CD5"/>
    <w:rsid w:val="0061164E"/>
    <w:rsid w:val="00615DB7"/>
    <w:rsid w:val="00624B45"/>
    <w:rsid w:val="00626B84"/>
    <w:rsid w:val="00654528"/>
    <w:rsid w:val="006640C9"/>
    <w:rsid w:val="006728D3"/>
    <w:rsid w:val="00682969"/>
    <w:rsid w:val="006B20B7"/>
    <w:rsid w:val="006B343D"/>
    <w:rsid w:val="006D42AD"/>
    <w:rsid w:val="006E0D06"/>
    <w:rsid w:val="006E24B1"/>
    <w:rsid w:val="006E2BE9"/>
    <w:rsid w:val="006E56B7"/>
    <w:rsid w:val="006F00AE"/>
    <w:rsid w:val="006F3420"/>
    <w:rsid w:val="006F473C"/>
    <w:rsid w:val="006F6BD4"/>
    <w:rsid w:val="00701BC3"/>
    <w:rsid w:val="0071563C"/>
    <w:rsid w:val="00724DD4"/>
    <w:rsid w:val="0072689A"/>
    <w:rsid w:val="00734CC0"/>
    <w:rsid w:val="007379CB"/>
    <w:rsid w:val="0075566C"/>
    <w:rsid w:val="00757B02"/>
    <w:rsid w:val="00760C04"/>
    <w:rsid w:val="00764C0F"/>
    <w:rsid w:val="00775866"/>
    <w:rsid w:val="00776B01"/>
    <w:rsid w:val="0078137D"/>
    <w:rsid w:val="0078369B"/>
    <w:rsid w:val="00787510"/>
    <w:rsid w:val="00791805"/>
    <w:rsid w:val="007A0250"/>
    <w:rsid w:val="007A0A19"/>
    <w:rsid w:val="007A219E"/>
    <w:rsid w:val="007A57D6"/>
    <w:rsid w:val="007A7E7B"/>
    <w:rsid w:val="007C32D1"/>
    <w:rsid w:val="007D45CD"/>
    <w:rsid w:val="00805861"/>
    <w:rsid w:val="008429D9"/>
    <w:rsid w:val="00847304"/>
    <w:rsid w:val="008509F6"/>
    <w:rsid w:val="00860C7A"/>
    <w:rsid w:val="00866403"/>
    <w:rsid w:val="00872D00"/>
    <w:rsid w:val="00874964"/>
    <w:rsid w:val="00877EA1"/>
    <w:rsid w:val="00880FEE"/>
    <w:rsid w:val="0088407E"/>
    <w:rsid w:val="00885A9D"/>
    <w:rsid w:val="008A69B2"/>
    <w:rsid w:val="008F0F6B"/>
    <w:rsid w:val="008F4711"/>
    <w:rsid w:val="00904FB9"/>
    <w:rsid w:val="0091351A"/>
    <w:rsid w:val="00914B99"/>
    <w:rsid w:val="009175CF"/>
    <w:rsid w:val="0093031E"/>
    <w:rsid w:val="009345A5"/>
    <w:rsid w:val="0093790A"/>
    <w:rsid w:val="009454C8"/>
    <w:rsid w:val="00957C65"/>
    <w:rsid w:val="0096409D"/>
    <w:rsid w:val="00973E72"/>
    <w:rsid w:val="00975854"/>
    <w:rsid w:val="009B49B4"/>
    <w:rsid w:val="009B66DE"/>
    <w:rsid w:val="009C7EDA"/>
    <w:rsid w:val="009D0B41"/>
    <w:rsid w:val="009E4B32"/>
    <w:rsid w:val="00A005DB"/>
    <w:rsid w:val="00A245F3"/>
    <w:rsid w:val="00A42B21"/>
    <w:rsid w:val="00A44E1F"/>
    <w:rsid w:val="00A61EE8"/>
    <w:rsid w:val="00A71B13"/>
    <w:rsid w:val="00A7354F"/>
    <w:rsid w:val="00A95453"/>
    <w:rsid w:val="00A95C69"/>
    <w:rsid w:val="00AB5112"/>
    <w:rsid w:val="00AB55C3"/>
    <w:rsid w:val="00AC602A"/>
    <w:rsid w:val="00B4596E"/>
    <w:rsid w:val="00B459DD"/>
    <w:rsid w:val="00B47A32"/>
    <w:rsid w:val="00B55F34"/>
    <w:rsid w:val="00B66EE5"/>
    <w:rsid w:val="00B7652F"/>
    <w:rsid w:val="00B92717"/>
    <w:rsid w:val="00B93B3F"/>
    <w:rsid w:val="00B93B56"/>
    <w:rsid w:val="00B95B2D"/>
    <w:rsid w:val="00B966DA"/>
    <w:rsid w:val="00B97493"/>
    <w:rsid w:val="00BA0DEB"/>
    <w:rsid w:val="00BA785B"/>
    <w:rsid w:val="00BB17BB"/>
    <w:rsid w:val="00BB17FB"/>
    <w:rsid w:val="00BB204E"/>
    <w:rsid w:val="00BB4525"/>
    <w:rsid w:val="00BC5682"/>
    <w:rsid w:val="00BE48D2"/>
    <w:rsid w:val="00BE6D63"/>
    <w:rsid w:val="00C1023A"/>
    <w:rsid w:val="00C1594C"/>
    <w:rsid w:val="00C2008E"/>
    <w:rsid w:val="00C26772"/>
    <w:rsid w:val="00C3797F"/>
    <w:rsid w:val="00C4463D"/>
    <w:rsid w:val="00C80E8C"/>
    <w:rsid w:val="00C86727"/>
    <w:rsid w:val="00CA1EF5"/>
    <w:rsid w:val="00CB120B"/>
    <w:rsid w:val="00CC3ED8"/>
    <w:rsid w:val="00CC5BD6"/>
    <w:rsid w:val="00CD4DAE"/>
    <w:rsid w:val="00CD62B0"/>
    <w:rsid w:val="00CE1A94"/>
    <w:rsid w:val="00CE1F01"/>
    <w:rsid w:val="00CF798B"/>
    <w:rsid w:val="00D06807"/>
    <w:rsid w:val="00D25F3D"/>
    <w:rsid w:val="00D33F21"/>
    <w:rsid w:val="00D37C90"/>
    <w:rsid w:val="00D4076D"/>
    <w:rsid w:val="00D503B3"/>
    <w:rsid w:val="00D50C95"/>
    <w:rsid w:val="00D51674"/>
    <w:rsid w:val="00D619E9"/>
    <w:rsid w:val="00D86184"/>
    <w:rsid w:val="00D8658C"/>
    <w:rsid w:val="00D86DD1"/>
    <w:rsid w:val="00D90A94"/>
    <w:rsid w:val="00DA5DF4"/>
    <w:rsid w:val="00DC69D5"/>
    <w:rsid w:val="00DC7AB7"/>
    <w:rsid w:val="00DD5BF5"/>
    <w:rsid w:val="00DE422E"/>
    <w:rsid w:val="00DF17E1"/>
    <w:rsid w:val="00DF274D"/>
    <w:rsid w:val="00DF6C5A"/>
    <w:rsid w:val="00DF6CD1"/>
    <w:rsid w:val="00E0475C"/>
    <w:rsid w:val="00E065F3"/>
    <w:rsid w:val="00E22D68"/>
    <w:rsid w:val="00E3178E"/>
    <w:rsid w:val="00E45D3B"/>
    <w:rsid w:val="00E54839"/>
    <w:rsid w:val="00E62F16"/>
    <w:rsid w:val="00E73FD1"/>
    <w:rsid w:val="00E74228"/>
    <w:rsid w:val="00E7746D"/>
    <w:rsid w:val="00E95550"/>
    <w:rsid w:val="00EA7A6A"/>
    <w:rsid w:val="00ED23E2"/>
    <w:rsid w:val="00EE17AC"/>
    <w:rsid w:val="00EE25A8"/>
    <w:rsid w:val="00EE38B9"/>
    <w:rsid w:val="00EE5DAB"/>
    <w:rsid w:val="00EF0C45"/>
    <w:rsid w:val="00EF0CCD"/>
    <w:rsid w:val="00F056F7"/>
    <w:rsid w:val="00F13975"/>
    <w:rsid w:val="00F1481E"/>
    <w:rsid w:val="00F227DF"/>
    <w:rsid w:val="00F27A7C"/>
    <w:rsid w:val="00F347F4"/>
    <w:rsid w:val="00F41E66"/>
    <w:rsid w:val="00F45AB8"/>
    <w:rsid w:val="00F556D1"/>
    <w:rsid w:val="00F56BFD"/>
    <w:rsid w:val="00F5721F"/>
    <w:rsid w:val="00F646EA"/>
    <w:rsid w:val="00F669DA"/>
    <w:rsid w:val="00F73D87"/>
    <w:rsid w:val="00F74663"/>
    <w:rsid w:val="00F81DC3"/>
    <w:rsid w:val="00F92278"/>
    <w:rsid w:val="00F93B50"/>
    <w:rsid w:val="00FA10A8"/>
    <w:rsid w:val="00FA2F70"/>
    <w:rsid w:val="00FC042C"/>
    <w:rsid w:val="00FC0C0C"/>
    <w:rsid w:val="00FF0753"/>
    <w:rsid w:val="00FF4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64C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4C0F"/>
    <w:rPr>
      <w:b/>
      <w:bCs/>
    </w:rPr>
  </w:style>
  <w:style w:type="character" w:customStyle="1" w:styleId="ilad1">
    <w:name w:val="il_ad1"/>
    <w:basedOn w:val="DefaultParagraphFont"/>
    <w:rsid w:val="00045E4B"/>
    <w:rPr>
      <w:vanish w:val="0"/>
      <w:webHidden w:val="0"/>
      <w:color w:val="0D15FA"/>
      <w:u w:val="single"/>
      <w:specVanish w:val="0"/>
    </w:rPr>
  </w:style>
  <w:style w:type="character" w:customStyle="1" w:styleId="ilad2">
    <w:name w:val="il_ad2"/>
    <w:basedOn w:val="DefaultParagraphFont"/>
    <w:rsid w:val="00045E4B"/>
    <w:rPr>
      <w:vanish w:val="0"/>
      <w:webHidden w:val="0"/>
      <w:color w:val="0D15FA"/>
      <w:u w:val="single"/>
      <w:specVanish w:val="0"/>
    </w:rPr>
  </w:style>
  <w:style w:type="character" w:customStyle="1" w:styleId="ilad3">
    <w:name w:val="il_ad3"/>
    <w:basedOn w:val="DefaultParagraphFont"/>
    <w:rsid w:val="00045E4B"/>
    <w:rPr>
      <w:vanish w:val="0"/>
      <w:webHidden w:val="0"/>
      <w:color w:val="0D15FA"/>
      <w:u w:val="single"/>
      <w:specVanish w:val="0"/>
    </w:rPr>
  </w:style>
  <w:style w:type="character" w:customStyle="1" w:styleId="ilad4">
    <w:name w:val="il_ad4"/>
    <w:basedOn w:val="DefaultParagraphFont"/>
    <w:rsid w:val="00045E4B"/>
    <w:rPr>
      <w:vanish w:val="0"/>
      <w:webHidden w:val="0"/>
      <w:color w:val="0D15FA"/>
      <w:u w:val="single"/>
      <w:specVanish w:val="0"/>
    </w:rPr>
  </w:style>
  <w:style w:type="paragraph" w:styleId="ListParagraph">
    <w:name w:val="List Paragraph"/>
    <w:basedOn w:val="Normal"/>
    <w:uiPriority w:val="34"/>
    <w:qFormat/>
    <w:rsid w:val="00BB17BB"/>
    <w:pPr>
      <w:ind w:left="720"/>
      <w:contextualSpacing/>
    </w:pPr>
  </w:style>
  <w:style w:type="paragraph" w:styleId="Header">
    <w:name w:val="header"/>
    <w:basedOn w:val="Normal"/>
    <w:link w:val="HeaderChar"/>
    <w:unhideWhenUsed/>
    <w:rsid w:val="00F347F4"/>
    <w:pPr>
      <w:tabs>
        <w:tab w:val="center" w:pos="4680"/>
        <w:tab w:val="right" w:pos="9360"/>
      </w:tabs>
      <w:spacing w:after="0" w:line="240" w:lineRule="auto"/>
    </w:pPr>
  </w:style>
  <w:style w:type="character" w:customStyle="1" w:styleId="HeaderChar">
    <w:name w:val="Header Char"/>
    <w:basedOn w:val="DefaultParagraphFont"/>
    <w:link w:val="Header"/>
    <w:rsid w:val="00F347F4"/>
  </w:style>
  <w:style w:type="paragraph" w:styleId="Footer">
    <w:name w:val="footer"/>
    <w:basedOn w:val="Normal"/>
    <w:link w:val="FooterChar"/>
    <w:uiPriority w:val="99"/>
    <w:unhideWhenUsed/>
    <w:rsid w:val="00F34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7F4"/>
  </w:style>
  <w:style w:type="character" w:styleId="Hyperlink">
    <w:name w:val="Hyperlink"/>
    <w:basedOn w:val="DefaultParagraphFont"/>
    <w:uiPriority w:val="99"/>
    <w:unhideWhenUsed/>
    <w:rsid w:val="00B4596E"/>
    <w:rPr>
      <w:color w:val="0000FF" w:themeColor="hyperlink"/>
      <w:u w:val="single"/>
    </w:rPr>
  </w:style>
  <w:style w:type="paragraph" w:styleId="BodyTextIndent2">
    <w:name w:val="Body Text Indent 2"/>
    <w:basedOn w:val="Normal"/>
    <w:link w:val="BodyTextIndent2Char"/>
    <w:uiPriority w:val="99"/>
    <w:semiHidden/>
    <w:unhideWhenUsed/>
    <w:rsid w:val="00CE1A94"/>
    <w:pPr>
      <w:spacing w:after="120" w:line="480" w:lineRule="auto"/>
      <w:ind w:left="360"/>
    </w:pPr>
  </w:style>
  <w:style w:type="character" w:customStyle="1" w:styleId="BodyTextIndent2Char">
    <w:name w:val="Body Text Indent 2 Char"/>
    <w:basedOn w:val="DefaultParagraphFont"/>
    <w:link w:val="BodyTextIndent2"/>
    <w:uiPriority w:val="99"/>
    <w:semiHidden/>
    <w:rsid w:val="00CE1A94"/>
  </w:style>
  <w:style w:type="paragraph" w:styleId="BalloonText">
    <w:name w:val="Balloon Text"/>
    <w:basedOn w:val="Normal"/>
    <w:link w:val="BalloonTextChar"/>
    <w:uiPriority w:val="99"/>
    <w:semiHidden/>
    <w:unhideWhenUsed/>
    <w:rsid w:val="00DE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2E"/>
    <w:rPr>
      <w:rFonts w:ascii="Tahoma" w:hAnsi="Tahoma" w:cs="Tahoma"/>
      <w:sz w:val="16"/>
      <w:szCs w:val="16"/>
    </w:rPr>
  </w:style>
  <w:style w:type="paragraph" w:styleId="PlainText">
    <w:name w:val="Plain Text"/>
    <w:basedOn w:val="Normal"/>
    <w:link w:val="PlainTextChar"/>
    <w:rsid w:val="00D4076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4076D"/>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757B02"/>
    <w:rPr>
      <w:sz w:val="16"/>
      <w:szCs w:val="16"/>
    </w:rPr>
  </w:style>
  <w:style w:type="paragraph" w:styleId="CommentText">
    <w:name w:val="annotation text"/>
    <w:basedOn w:val="Normal"/>
    <w:link w:val="CommentTextChar"/>
    <w:uiPriority w:val="99"/>
    <w:semiHidden/>
    <w:unhideWhenUsed/>
    <w:rsid w:val="00757B02"/>
    <w:pPr>
      <w:spacing w:line="240" w:lineRule="auto"/>
    </w:pPr>
    <w:rPr>
      <w:sz w:val="20"/>
      <w:szCs w:val="20"/>
    </w:rPr>
  </w:style>
  <w:style w:type="character" w:customStyle="1" w:styleId="CommentTextChar">
    <w:name w:val="Comment Text Char"/>
    <w:basedOn w:val="DefaultParagraphFont"/>
    <w:link w:val="CommentText"/>
    <w:uiPriority w:val="99"/>
    <w:semiHidden/>
    <w:rsid w:val="00757B02"/>
    <w:rPr>
      <w:sz w:val="20"/>
      <w:szCs w:val="20"/>
    </w:rPr>
  </w:style>
  <w:style w:type="paragraph" w:styleId="CommentSubject">
    <w:name w:val="annotation subject"/>
    <w:basedOn w:val="CommentText"/>
    <w:next w:val="CommentText"/>
    <w:link w:val="CommentSubjectChar"/>
    <w:uiPriority w:val="99"/>
    <w:semiHidden/>
    <w:unhideWhenUsed/>
    <w:rsid w:val="00757B02"/>
    <w:rPr>
      <w:b/>
      <w:bCs/>
    </w:rPr>
  </w:style>
  <w:style w:type="character" w:customStyle="1" w:styleId="CommentSubjectChar">
    <w:name w:val="Comment Subject Char"/>
    <w:basedOn w:val="CommentTextChar"/>
    <w:link w:val="CommentSubject"/>
    <w:uiPriority w:val="99"/>
    <w:semiHidden/>
    <w:rsid w:val="00757B02"/>
    <w:rPr>
      <w:b/>
      <w:bCs/>
    </w:rPr>
  </w:style>
</w:styles>
</file>

<file path=word/webSettings.xml><?xml version="1.0" encoding="utf-8"?>
<w:webSettings xmlns:r="http://schemas.openxmlformats.org/officeDocument/2006/relationships" xmlns:w="http://schemas.openxmlformats.org/wordprocessingml/2006/main">
  <w:divs>
    <w:div w:id="222064808">
      <w:bodyDiv w:val="1"/>
      <w:marLeft w:val="0"/>
      <w:marRight w:val="0"/>
      <w:marTop w:val="0"/>
      <w:marBottom w:val="0"/>
      <w:divBdr>
        <w:top w:val="none" w:sz="0" w:space="0" w:color="auto"/>
        <w:left w:val="none" w:sz="0" w:space="0" w:color="auto"/>
        <w:bottom w:val="none" w:sz="0" w:space="0" w:color="auto"/>
        <w:right w:val="none" w:sz="0" w:space="0" w:color="auto"/>
      </w:divBdr>
      <w:divsChild>
        <w:div w:id="714698006">
          <w:marLeft w:val="0"/>
          <w:marRight w:val="0"/>
          <w:marTop w:val="0"/>
          <w:marBottom w:val="0"/>
          <w:divBdr>
            <w:top w:val="none" w:sz="0" w:space="0" w:color="auto"/>
            <w:left w:val="none" w:sz="0" w:space="0" w:color="auto"/>
            <w:bottom w:val="none" w:sz="0" w:space="0" w:color="auto"/>
            <w:right w:val="none" w:sz="0" w:space="0" w:color="auto"/>
          </w:divBdr>
          <w:divsChild>
            <w:div w:id="23866485">
              <w:marLeft w:val="0"/>
              <w:marRight w:val="0"/>
              <w:marTop w:val="0"/>
              <w:marBottom w:val="0"/>
              <w:divBdr>
                <w:top w:val="none" w:sz="0" w:space="0" w:color="auto"/>
                <w:left w:val="none" w:sz="0" w:space="0" w:color="auto"/>
                <w:bottom w:val="none" w:sz="0" w:space="0" w:color="auto"/>
                <w:right w:val="none" w:sz="0" w:space="0" w:color="auto"/>
              </w:divBdr>
              <w:divsChild>
                <w:div w:id="1609893178">
                  <w:marLeft w:val="0"/>
                  <w:marRight w:val="0"/>
                  <w:marTop w:val="0"/>
                  <w:marBottom w:val="0"/>
                  <w:divBdr>
                    <w:top w:val="none" w:sz="0" w:space="0" w:color="auto"/>
                    <w:left w:val="none" w:sz="0" w:space="0" w:color="auto"/>
                    <w:bottom w:val="none" w:sz="0" w:space="0" w:color="auto"/>
                    <w:right w:val="none" w:sz="0" w:space="0" w:color="auto"/>
                  </w:divBdr>
                  <w:divsChild>
                    <w:div w:id="110129839">
                      <w:marLeft w:val="0"/>
                      <w:marRight w:val="0"/>
                      <w:marTop w:val="0"/>
                      <w:marBottom w:val="0"/>
                      <w:divBdr>
                        <w:top w:val="none" w:sz="0" w:space="0" w:color="auto"/>
                        <w:left w:val="none" w:sz="0" w:space="0" w:color="auto"/>
                        <w:bottom w:val="none" w:sz="0" w:space="0" w:color="auto"/>
                        <w:right w:val="none" w:sz="0" w:space="0" w:color="auto"/>
                      </w:divBdr>
                      <w:divsChild>
                        <w:div w:id="9492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046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257">
          <w:marLeft w:val="0"/>
          <w:marRight w:val="0"/>
          <w:marTop w:val="0"/>
          <w:marBottom w:val="0"/>
          <w:divBdr>
            <w:top w:val="none" w:sz="0" w:space="0" w:color="auto"/>
            <w:left w:val="none" w:sz="0" w:space="0" w:color="auto"/>
            <w:bottom w:val="none" w:sz="0" w:space="0" w:color="auto"/>
            <w:right w:val="none" w:sz="0" w:space="0" w:color="auto"/>
          </w:divBdr>
          <w:divsChild>
            <w:div w:id="452527286">
              <w:marLeft w:val="0"/>
              <w:marRight w:val="0"/>
              <w:marTop w:val="0"/>
              <w:marBottom w:val="0"/>
              <w:divBdr>
                <w:top w:val="none" w:sz="0" w:space="0" w:color="auto"/>
                <w:left w:val="none" w:sz="0" w:space="0" w:color="auto"/>
                <w:bottom w:val="none" w:sz="0" w:space="0" w:color="auto"/>
                <w:right w:val="none" w:sz="0" w:space="0" w:color="auto"/>
              </w:divBdr>
              <w:divsChild>
                <w:div w:id="1260986050">
                  <w:marLeft w:val="0"/>
                  <w:marRight w:val="0"/>
                  <w:marTop w:val="0"/>
                  <w:marBottom w:val="0"/>
                  <w:divBdr>
                    <w:top w:val="none" w:sz="0" w:space="0" w:color="auto"/>
                    <w:left w:val="none" w:sz="0" w:space="0" w:color="auto"/>
                    <w:bottom w:val="none" w:sz="0" w:space="0" w:color="auto"/>
                    <w:right w:val="none" w:sz="0" w:space="0" w:color="auto"/>
                  </w:divBdr>
                  <w:divsChild>
                    <w:div w:id="179978300">
                      <w:marLeft w:val="0"/>
                      <w:marRight w:val="0"/>
                      <w:marTop w:val="0"/>
                      <w:marBottom w:val="0"/>
                      <w:divBdr>
                        <w:top w:val="none" w:sz="0" w:space="0" w:color="auto"/>
                        <w:left w:val="none" w:sz="0" w:space="0" w:color="auto"/>
                        <w:bottom w:val="none" w:sz="0" w:space="0" w:color="auto"/>
                        <w:right w:val="none" w:sz="0" w:space="0" w:color="auto"/>
                      </w:divBdr>
                      <w:divsChild>
                        <w:div w:id="13306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nward.ris@karv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oting@karv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oting.karv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rvycomputershare.com" TargetMode="External"/><Relationship Id="rId4" Type="http://schemas.openxmlformats.org/officeDocument/2006/relationships/settings" Target="settings.xml"/><Relationship Id="rId9" Type="http://schemas.openxmlformats.org/officeDocument/2006/relationships/hyperlink" Target="mailto:varghese@karv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D3D6-2A0C-4144-BA58-BF6D360C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Vinayak</dc:creator>
  <cp:lastModifiedBy>Satish</cp:lastModifiedBy>
  <cp:revision>9</cp:revision>
  <cp:lastPrinted>2015-03-06T05:21:00Z</cp:lastPrinted>
  <dcterms:created xsi:type="dcterms:W3CDTF">2015-03-05T12:02:00Z</dcterms:created>
  <dcterms:modified xsi:type="dcterms:W3CDTF">2015-03-14T08:08:00Z</dcterms:modified>
</cp:coreProperties>
</file>